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78" w:rsidRPr="00267DF9" w:rsidRDefault="004F3578" w:rsidP="00950756">
      <w:pPr>
        <w:spacing w:line="240" w:lineRule="auto"/>
        <w:contextualSpacing/>
        <w:rPr>
          <w:rFonts w:ascii="Times New Roman" w:hAnsi="Times New Roman" w:cs="Times New Roman"/>
          <w:sz w:val="24"/>
          <w:szCs w:val="24"/>
        </w:rPr>
      </w:pPr>
    </w:p>
    <w:p w:rsidR="004F3578" w:rsidRPr="00267DF9" w:rsidRDefault="004F3578" w:rsidP="00950756">
      <w:pPr>
        <w:shd w:val="clear" w:color="auto" w:fill="FFFFFF"/>
        <w:spacing w:after="0" w:line="240" w:lineRule="auto"/>
        <w:contextualSpacing/>
        <w:jc w:val="center"/>
        <w:rPr>
          <w:rFonts w:ascii="Times New Roman" w:eastAsia="Calibri" w:hAnsi="Times New Roman" w:cs="Times New Roman"/>
          <w:sz w:val="24"/>
          <w:szCs w:val="24"/>
        </w:rPr>
      </w:pPr>
      <w:r w:rsidRPr="00267DF9">
        <w:rPr>
          <w:rFonts w:ascii="Times New Roman" w:eastAsia="Calibri" w:hAnsi="Times New Roman" w:cs="Times New Roman"/>
          <w:sz w:val="24"/>
          <w:szCs w:val="24"/>
        </w:rPr>
        <w:t>Герб</w:t>
      </w:r>
    </w:p>
    <w:p w:rsidR="004F3578" w:rsidRPr="00267DF9" w:rsidRDefault="004F3578" w:rsidP="00950756">
      <w:pPr>
        <w:spacing w:after="0" w:line="240" w:lineRule="auto"/>
        <w:contextualSpacing/>
        <w:jc w:val="center"/>
        <w:rPr>
          <w:rFonts w:ascii="Times New Roman" w:eastAsia="Calibri" w:hAnsi="Times New Roman" w:cs="Times New Roman"/>
          <w:sz w:val="24"/>
          <w:szCs w:val="24"/>
        </w:rPr>
      </w:pPr>
      <w:r w:rsidRPr="00267DF9">
        <w:rPr>
          <w:rFonts w:ascii="Times New Roman" w:eastAsia="Calibri" w:hAnsi="Times New Roman" w:cs="Times New Roman"/>
          <w:b/>
          <w:sz w:val="24"/>
          <w:szCs w:val="24"/>
        </w:rPr>
        <w:t>МУНИЦИПАЛЬНОЕ ОБРАЗОВАНИЕ</w:t>
      </w:r>
    </w:p>
    <w:p w:rsidR="004F3578" w:rsidRPr="00267DF9" w:rsidRDefault="004F3578" w:rsidP="00950756">
      <w:pPr>
        <w:pStyle w:val="a4"/>
        <w:contextualSpacing/>
        <w:rPr>
          <w:b/>
          <w:sz w:val="24"/>
          <w:szCs w:val="24"/>
        </w:rPr>
      </w:pPr>
      <w:r w:rsidRPr="00267DF9">
        <w:rPr>
          <w:b/>
          <w:sz w:val="24"/>
          <w:szCs w:val="24"/>
        </w:rPr>
        <w:t>«ДУБРОВСКОЕ ГОРОДСКОЕ ПОСЕЛЕНИЕ»</w:t>
      </w:r>
    </w:p>
    <w:p w:rsidR="004F3578" w:rsidRPr="00267DF9" w:rsidRDefault="004F3578" w:rsidP="00950756">
      <w:pPr>
        <w:pStyle w:val="a4"/>
        <w:contextualSpacing/>
        <w:rPr>
          <w:b/>
          <w:sz w:val="24"/>
          <w:szCs w:val="24"/>
        </w:rPr>
      </w:pPr>
      <w:r w:rsidRPr="00267DF9">
        <w:rPr>
          <w:b/>
          <w:sz w:val="24"/>
          <w:szCs w:val="24"/>
        </w:rPr>
        <w:t>ВСЕВОЛОЖСКОГО МУНИЦИПАЛЬНОГО РАЙОНА</w:t>
      </w:r>
    </w:p>
    <w:p w:rsidR="004F3578" w:rsidRPr="00267DF9" w:rsidRDefault="004F3578" w:rsidP="00950756">
      <w:pPr>
        <w:pStyle w:val="a4"/>
        <w:contextualSpacing/>
        <w:rPr>
          <w:b/>
          <w:sz w:val="24"/>
          <w:szCs w:val="24"/>
        </w:rPr>
      </w:pPr>
      <w:r w:rsidRPr="00267DF9">
        <w:rPr>
          <w:b/>
          <w:sz w:val="24"/>
          <w:szCs w:val="24"/>
        </w:rPr>
        <w:t>ЛЕНИНГРАДСКОЙ ОБЛАСТИ</w:t>
      </w:r>
    </w:p>
    <w:p w:rsidR="004F3578" w:rsidRPr="00267DF9" w:rsidRDefault="004F3578" w:rsidP="00950756">
      <w:pPr>
        <w:pStyle w:val="5"/>
        <w:spacing w:before="0" w:line="240" w:lineRule="auto"/>
        <w:contextualSpacing/>
        <w:jc w:val="center"/>
        <w:rPr>
          <w:rFonts w:ascii="Times New Roman" w:eastAsia="Times New Roman" w:hAnsi="Times New Roman" w:cs="Times New Roman"/>
          <w:color w:val="auto"/>
          <w:sz w:val="24"/>
          <w:szCs w:val="24"/>
        </w:rPr>
      </w:pPr>
      <w:r w:rsidRPr="00267DF9">
        <w:rPr>
          <w:rFonts w:ascii="Times New Roman" w:eastAsia="Times New Roman" w:hAnsi="Times New Roman" w:cs="Times New Roman"/>
          <w:color w:val="auto"/>
          <w:sz w:val="24"/>
          <w:szCs w:val="24"/>
        </w:rPr>
        <w:t>СОВЕТ ДЕПУТАТОВ</w:t>
      </w:r>
    </w:p>
    <w:p w:rsidR="004F3578" w:rsidRPr="00267DF9" w:rsidRDefault="004F3578" w:rsidP="00950756">
      <w:pPr>
        <w:pStyle w:val="5"/>
        <w:spacing w:before="0" w:line="240" w:lineRule="auto"/>
        <w:contextualSpacing/>
        <w:jc w:val="center"/>
        <w:rPr>
          <w:rFonts w:ascii="Times New Roman" w:eastAsia="Times New Roman" w:hAnsi="Times New Roman" w:cs="Times New Roman"/>
          <w:color w:val="auto"/>
          <w:sz w:val="24"/>
          <w:szCs w:val="24"/>
        </w:rPr>
      </w:pPr>
    </w:p>
    <w:p w:rsidR="004F3578" w:rsidRPr="00267DF9" w:rsidRDefault="004F3578" w:rsidP="00950756">
      <w:pPr>
        <w:pStyle w:val="5"/>
        <w:spacing w:before="0" w:line="240" w:lineRule="auto"/>
        <w:contextualSpacing/>
        <w:jc w:val="center"/>
        <w:rPr>
          <w:rFonts w:ascii="Times New Roman" w:eastAsia="Times New Roman" w:hAnsi="Times New Roman" w:cs="Times New Roman"/>
          <w:color w:val="auto"/>
          <w:sz w:val="24"/>
          <w:szCs w:val="24"/>
        </w:rPr>
      </w:pPr>
      <w:r w:rsidRPr="00267DF9">
        <w:rPr>
          <w:rFonts w:ascii="Times New Roman" w:eastAsia="Times New Roman" w:hAnsi="Times New Roman" w:cs="Times New Roman"/>
          <w:color w:val="auto"/>
          <w:sz w:val="24"/>
          <w:szCs w:val="24"/>
        </w:rPr>
        <w:t xml:space="preserve">РЕШЕНИЕ </w:t>
      </w:r>
      <w:r w:rsidRPr="00267DF9">
        <w:rPr>
          <w:rFonts w:ascii="Times New Roman" w:eastAsia="Times New Roman" w:hAnsi="Times New Roman" w:cs="Times New Roman"/>
          <w:color w:val="auto"/>
          <w:sz w:val="24"/>
          <w:szCs w:val="24"/>
          <w:u w:val="single"/>
        </w:rPr>
        <w:t>ПРОЕКТ</w:t>
      </w:r>
    </w:p>
    <w:p w:rsidR="004F3578" w:rsidRPr="00267DF9" w:rsidRDefault="004F3578" w:rsidP="00950756">
      <w:pPr>
        <w:spacing w:after="0" w:line="240" w:lineRule="auto"/>
        <w:contextualSpacing/>
        <w:rPr>
          <w:rFonts w:ascii="Times New Roman" w:eastAsia="Calibri" w:hAnsi="Times New Roman" w:cs="Times New Roman"/>
          <w:sz w:val="24"/>
          <w:szCs w:val="24"/>
        </w:rPr>
      </w:pPr>
      <w:r w:rsidRPr="00267DF9">
        <w:rPr>
          <w:rFonts w:ascii="Times New Roman" w:hAnsi="Times New Roman" w:cs="Times New Roman"/>
          <w:b/>
          <w:sz w:val="24"/>
          <w:szCs w:val="24"/>
        </w:rPr>
        <w:t>__________</w:t>
      </w:r>
      <w:r w:rsidRPr="00267DF9">
        <w:rPr>
          <w:rFonts w:ascii="Times New Roman" w:eastAsia="Calibri" w:hAnsi="Times New Roman" w:cs="Times New Roman"/>
          <w:b/>
          <w:sz w:val="24"/>
          <w:szCs w:val="24"/>
        </w:rPr>
        <w:t xml:space="preserve">.                                                                                                                                 № </w:t>
      </w:r>
      <w:r w:rsidRPr="00267DF9">
        <w:rPr>
          <w:rFonts w:ascii="Times New Roman" w:hAnsi="Times New Roman" w:cs="Times New Roman"/>
          <w:b/>
          <w:sz w:val="24"/>
          <w:szCs w:val="24"/>
        </w:rPr>
        <w:t>___</w:t>
      </w:r>
    </w:p>
    <w:p w:rsidR="004F3578" w:rsidRPr="00267DF9" w:rsidRDefault="004F3578" w:rsidP="00950756">
      <w:pPr>
        <w:spacing w:after="0" w:line="240" w:lineRule="auto"/>
        <w:contextualSpacing/>
        <w:rPr>
          <w:rFonts w:ascii="Times New Roman" w:eastAsia="Calibri" w:hAnsi="Times New Roman" w:cs="Times New Roman"/>
          <w:sz w:val="24"/>
          <w:szCs w:val="24"/>
        </w:rPr>
      </w:pPr>
      <w:r w:rsidRPr="00267DF9">
        <w:rPr>
          <w:rFonts w:ascii="Times New Roman" w:eastAsia="Calibri" w:hAnsi="Times New Roman" w:cs="Times New Roman"/>
          <w:sz w:val="24"/>
          <w:szCs w:val="24"/>
        </w:rPr>
        <w:t>г.п</w:t>
      </w:r>
      <w:proofErr w:type="gramStart"/>
      <w:r w:rsidRPr="00267DF9">
        <w:rPr>
          <w:rFonts w:ascii="Times New Roman" w:eastAsia="Calibri" w:hAnsi="Times New Roman" w:cs="Times New Roman"/>
          <w:sz w:val="24"/>
          <w:szCs w:val="24"/>
        </w:rPr>
        <w:t>.Д</w:t>
      </w:r>
      <w:proofErr w:type="gramEnd"/>
      <w:r w:rsidRPr="00267DF9">
        <w:rPr>
          <w:rFonts w:ascii="Times New Roman" w:eastAsia="Calibri" w:hAnsi="Times New Roman" w:cs="Times New Roman"/>
          <w:sz w:val="24"/>
          <w:szCs w:val="24"/>
        </w:rPr>
        <w:t>убровка</w:t>
      </w:r>
    </w:p>
    <w:p w:rsidR="004F3578" w:rsidRPr="00267DF9" w:rsidRDefault="004F3578" w:rsidP="00950756">
      <w:pPr>
        <w:spacing w:line="240" w:lineRule="auto"/>
        <w:contextualSpacing/>
        <w:rPr>
          <w:rFonts w:ascii="Calibri" w:eastAsia="Calibri" w:hAnsi="Calibri" w:cs="Times New Roman"/>
        </w:rPr>
      </w:pPr>
    </w:p>
    <w:p w:rsidR="004F3578" w:rsidRPr="00267DF9" w:rsidRDefault="00C05064" w:rsidP="00950756">
      <w:pPr>
        <w:spacing w:line="240" w:lineRule="auto"/>
        <w:ind w:right="4393"/>
        <w:contextualSpacing/>
        <w:rPr>
          <w:rFonts w:ascii="Times New Roman" w:hAnsi="Times New Roman" w:cs="Times New Roman"/>
          <w:bCs/>
        </w:rPr>
      </w:pPr>
      <w:r w:rsidRPr="00267DF9">
        <w:rPr>
          <w:rFonts w:ascii="Times New Roman" w:hAnsi="Times New Roman" w:cs="Times New Roman"/>
          <w:bCs/>
        </w:rPr>
        <w:t>О принятии</w:t>
      </w:r>
      <w:r w:rsidRPr="00267DF9">
        <w:rPr>
          <w:rFonts w:ascii="Times New Roman" w:hAnsi="Times New Roman" w:cs="Times New Roman"/>
          <w:b/>
          <w:bCs/>
        </w:rPr>
        <w:t xml:space="preserve"> </w:t>
      </w:r>
      <w:r w:rsidR="004F3578" w:rsidRPr="00267DF9">
        <w:rPr>
          <w:rFonts w:ascii="Times New Roman" w:hAnsi="Times New Roman" w:cs="Times New Roman"/>
          <w:bCs/>
        </w:rPr>
        <w:t>Устава муниципального образования «Дубровское городское поселение» Всеволожского муниципального района  Ленинградской области в новой редакции.</w:t>
      </w:r>
    </w:p>
    <w:p w:rsidR="005A1242" w:rsidRPr="00A16DCE" w:rsidRDefault="005A1242" w:rsidP="00950756">
      <w:pPr>
        <w:spacing w:line="240" w:lineRule="auto"/>
        <w:ind w:firstLine="567"/>
        <w:contextualSpacing/>
        <w:jc w:val="both"/>
        <w:rPr>
          <w:rFonts w:ascii="Times New Roman" w:hAnsi="Times New Roman" w:cs="Times New Roman"/>
          <w:sz w:val="24"/>
          <w:szCs w:val="24"/>
        </w:rPr>
      </w:pPr>
      <w:proofErr w:type="gramStart"/>
      <w:r w:rsidRPr="00267DF9">
        <w:rPr>
          <w:rFonts w:ascii="Times New Roman" w:hAnsi="Times New Roman" w:cs="Times New Roman"/>
          <w:sz w:val="24"/>
          <w:szCs w:val="24"/>
        </w:rPr>
        <w:t xml:space="preserve">В соответствии </w:t>
      </w:r>
      <w:r w:rsidR="00C05064" w:rsidRPr="00267DF9">
        <w:rPr>
          <w:rFonts w:ascii="Times New Roman" w:hAnsi="Times New Roman" w:cs="Times New Roman"/>
          <w:sz w:val="24"/>
          <w:szCs w:val="24"/>
        </w:rPr>
        <w:t xml:space="preserve"> </w:t>
      </w:r>
      <w:r w:rsidRPr="00267DF9">
        <w:rPr>
          <w:rFonts w:ascii="Times New Roman" w:hAnsi="Times New Roman" w:cs="Times New Roman"/>
          <w:sz w:val="24"/>
          <w:szCs w:val="24"/>
        </w:rPr>
        <w:t xml:space="preserve">с </w:t>
      </w:r>
      <w:r w:rsidR="00C05064" w:rsidRPr="00267DF9">
        <w:rPr>
          <w:rFonts w:ascii="Times New Roman" w:hAnsi="Times New Roman" w:cs="Times New Roman"/>
          <w:sz w:val="24"/>
          <w:szCs w:val="24"/>
        </w:rPr>
        <w:t>пунктом 1 части 10 статьи 35</w:t>
      </w:r>
      <w:r w:rsidRPr="00267DF9">
        <w:rPr>
          <w:rFonts w:ascii="Times New Roman" w:hAnsi="Times New Roman" w:cs="Times New Roman"/>
          <w:sz w:val="24"/>
          <w:szCs w:val="24"/>
        </w:rPr>
        <w:t xml:space="preserve"> </w:t>
      </w:r>
      <w:r w:rsidR="00C05064" w:rsidRPr="00267DF9">
        <w:rPr>
          <w:rFonts w:ascii="Times New Roman" w:hAnsi="Times New Roman" w:cs="Times New Roman"/>
          <w:sz w:val="24"/>
          <w:szCs w:val="24"/>
        </w:rPr>
        <w:t>Федерального закона от 6 октября 2003 года №131 -ФЗ «Об общих принципах</w:t>
      </w:r>
      <w:r w:rsidRPr="00267DF9">
        <w:rPr>
          <w:rFonts w:ascii="Times New Roman" w:hAnsi="Times New Roman" w:cs="Times New Roman"/>
          <w:sz w:val="24"/>
          <w:szCs w:val="24"/>
        </w:rPr>
        <w:t xml:space="preserve"> </w:t>
      </w:r>
      <w:r w:rsidR="00C05064" w:rsidRPr="00267DF9">
        <w:rPr>
          <w:rFonts w:ascii="Times New Roman" w:hAnsi="Times New Roman" w:cs="Times New Roman"/>
          <w:sz w:val="24"/>
          <w:szCs w:val="24"/>
        </w:rPr>
        <w:t xml:space="preserve">организации местного </w:t>
      </w:r>
      <w:r w:rsidRPr="00267DF9">
        <w:rPr>
          <w:rFonts w:ascii="Times New Roman" w:hAnsi="Times New Roman" w:cs="Times New Roman"/>
          <w:sz w:val="24"/>
          <w:szCs w:val="24"/>
        </w:rPr>
        <w:t xml:space="preserve"> с</w:t>
      </w:r>
      <w:r w:rsidR="00C05064" w:rsidRPr="00267DF9">
        <w:rPr>
          <w:rFonts w:ascii="Times New Roman" w:hAnsi="Times New Roman" w:cs="Times New Roman"/>
          <w:sz w:val="24"/>
          <w:szCs w:val="24"/>
        </w:rPr>
        <w:t xml:space="preserve">амоуправления в Российской Федерации», </w:t>
      </w:r>
      <w:r w:rsidRPr="00267DF9">
        <w:rPr>
          <w:rFonts w:ascii="Times New Roman" w:hAnsi="Times New Roman" w:cs="Times New Roman"/>
          <w:sz w:val="24"/>
          <w:szCs w:val="24"/>
        </w:rPr>
        <w:t xml:space="preserve"> решением  совета депутатов </w:t>
      </w:r>
      <w:r w:rsidRPr="00267DF9">
        <w:rPr>
          <w:rFonts w:ascii="Times New Roman" w:hAnsi="Times New Roman" w:cs="Times New Roman"/>
          <w:bCs/>
          <w:sz w:val="24"/>
          <w:szCs w:val="24"/>
        </w:rPr>
        <w:t xml:space="preserve">муниципального образования «Дубровское городское поселение» Всеволожского муниципального района  Ленинградской области </w:t>
      </w:r>
      <w:r w:rsidRPr="00267DF9">
        <w:rPr>
          <w:rFonts w:ascii="Times New Roman" w:hAnsi="Times New Roman" w:cs="Times New Roman"/>
          <w:sz w:val="24"/>
          <w:szCs w:val="24"/>
        </w:rPr>
        <w:t xml:space="preserve">от 12.05.2009 года №40 «Об утверждении Положения о порядке организации и проведения </w:t>
      </w:r>
      <w:r w:rsidRPr="00A16DCE">
        <w:rPr>
          <w:rFonts w:ascii="Times New Roman" w:hAnsi="Times New Roman" w:cs="Times New Roman"/>
          <w:sz w:val="24"/>
          <w:szCs w:val="24"/>
        </w:rPr>
        <w:t xml:space="preserve">публичных слушаний </w:t>
      </w:r>
      <w:r w:rsidRPr="00A16DCE">
        <w:rPr>
          <w:rFonts w:ascii="Times New Roman" w:hAnsi="Times New Roman" w:cs="Times New Roman"/>
          <w:bCs/>
          <w:sz w:val="24"/>
          <w:szCs w:val="24"/>
        </w:rPr>
        <w:t>муниципального образования «Дубровское городское поселение» Всеволожского</w:t>
      </w:r>
      <w:proofErr w:type="gramEnd"/>
      <w:r w:rsidRPr="00A16DCE">
        <w:rPr>
          <w:rFonts w:ascii="Times New Roman" w:hAnsi="Times New Roman" w:cs="Times New Roman"/>
          <w:bCs/>
          <w:sz w:val="24"/>
          <w:szCs w:val="24"/>
        </w:rPr>
        <w:t xml:space="preserve"> </w:t>
      </w:r>
      <w:proofErr w:type="gramStart"/>
      <w:r w:rsidRPr="00A16DCE">
        <w:rPr>
          <w:rFonts w:ascii="Times New Roman" w:hAnsi="Times New Roman" w:cs="Times New Roman"/>
          <w:bCs/>
          <w:sz w:val="24"/>
          <w:szCs w:val="24"/>
        </w:rPr>
        <w:t xml:space="preserve">муниципального района  Ленинградской области», </w:t>
      </w:r>
      <w:r w:rsidR="00A16DCE" w:rsidRPr="00A16DCE">
        <w:rPr>
          <w:rFonts w:ascii="Times New Roman" w:hAnsi="Times New Roman" w:cs="Times New Roman"/>
          <w:sz w:val="24"/>
          <w:szCs w:val="24"/>
        </w:rPr>
        <w:t>Заслушав информацию главы муниципального образования «Дубровское городское поселение» Всеволожский муниципальный район» Ленинградской области, принимая во внимание результаты публичных слушаний от 19.05.2017 года по обсуждению проекта решения «Об утверждении Устава МО «Дубровское городское поселение» в новой редакции» Всеволожского муниципального района Ленинградской области,</w:t>
      </w:r>
      <w:r w:rsidR="00A16DCE" w:rsidRPr="00A16DCE">
        <w:rPr>
          <w:rFonts w:ascii="Times New Roman" w:hAnsi="Times New Roman" w:cs="Times New Roman"/>
          <w:bCs/>
          <w:sz w:val="24"/>
          <w:szCs w:val="24"/>
        </w:rPr>
        <w:t xml:space="preserve"> </w:t>
      </w:r>
      <w:r w:rsidRPr="00A16DCE">
        <w:rPr>
          <w:rFonts w:ascii="Times New Roman" w:hAnsi="Times New Roman" w:cs="Times New Roman"/>
          <w:bCs/>
          <w:sz w:val="24"/>
          <w:szCs w:val="24"/>
        </w:rPr>
        <w:t>р</w:t>
      </w:r>
      <w:r w:rsidRPr="00A16DCE">
        <w:rPr>
          <w:rFonts w:ascii="Times New Roman" w:hAnsi="Times New Roman" w:cs="Times New Roman"/>
          <w:sz w:val="24"/>
          <w:szCs w:val="24"/>
        </w:rPr>
        <w:t>ассмотрев проект Устава муниципального образования «Дубровское городское поселение» Всеволожского муниципального района  Ленинградской области в новой</w:t>
      </w:r>
      <w:proofErr w:type="gramEnd"/>
      <w:r w:rsidRPr="00A16DCE">
        <w:rPr>
          <w:rFonts w:ascii="Times New Roman" w:hAnsi="Times New Roman" w:cs="Times New Roman"/>
          <w:sz w:val="24"/>
          <w:szCs w:val="24"/>
        </w:rPr>
        <w:t xml:space="preserve"> редакции, совет депутатов принял</w:t>
      </w:r>
    </w:p>
    <w:p w:rsidR="005A1242" w:rsidRPr="00267DF9" w:rsidRDefault="005A1242" w:rsidP="00950756">
      <w:pPr>
        <w:pStyle w:val="a3"/>
        <w:contextualSpacing/>
        <w:jc w:val="both"/>
        <w:rPr>
          <w:rFonts w:ascii="Times New Roman" w:hAnsi="Times New Roman"/>
          <w:b/>
          <w:bCs/>
          <w:sz w:val="24"/>
          <w:szCs w:val="24"/>
        </w:rPr>
      </w:pPr>
      <w:r w:rsidRPr="00267DF9">
        <w:rPr>
          <w:rFonts w:ascii="Times New Roman" w:hAnsi="Times New Roman"/>
          <w:b/>
          <w:bCs/>
          <w:sz w:val="24"/>
          <w:szCs w:val="24"/>
        </w:rPr>
        <w:t>РЕШЕНИЕ:</w:t>
      </w:r>
    </w:p>
    <w:p w:rsidR="00151451" w:rsidRPr="00267DF9" w:rsidRDefault="00C05064" w:rsidP="00950756">
      <w:pPr>
        <w:pStyle w:val="a3"/>
        <w:numPr>
          <w:ilvl w:val="0"/>
          <w:numId w:val="2"/>
        </w:numPr>
        <w:contextualSpacing/>
        <w:jc w:val="both"/>
        <w:rPr>
          <w:rFonts w:ascii="Times New Roman" w:hAnsi="Times New Roman"/>
          <w:sz w:val="24"/>
          <w:szCs w:val="24"/>
        </w:rPr>
      </w:pPr>
      <w:r w:rsidRPr="00267DF9">
        <w:rPr>
          <w:rFonts w:ascii="Times New Roman" w:hAnsi="Times New Roman"/>
          <w:sz w:val="24"/>
          <w:szCs w:val="24"/>
        </w:rPr>
        <w:t xml:space="preserve">Принять Устав </w:t>
      </w:r>
      <w:r w:rsidR="00A41ED8" w:rsidRPr="00267DF9">
        <w:rPr>
          <w:rFonts w:ascii="Times New Roman" w:hAnsi="Times New Roman"/>
          <w:sz w:val="24"/>
          <w:szCs w:val="24"/>
        </w:rPr>
        <w:t xml:space="preserve">муниципального образования «Дубровское городское поселение» Всеволожского муниципального района  Ленинградской области </w:t>
      </w:r>
      <w:r w:rsidR="005A1242" w:rsidRPr="00267DF9">
        <w:rPr>
          <w:rFonts w:ascii="Times New Roman" w:hAnsi="Times New Roman"/>
          <w:sz w:val="24"/>
          <w:szCs w:val="24"/>
        </w:rPr>
        <w:t xml:space="preserve"> </w:t>
      </w:r>
      <w:r w:rsidRPr="00267DF9">
        <w:rPr>
          <w:rFonts w:ascii="Times New Roman" w:hAnsi="Times New Roman"/>
          <w:sz w:val="24"/>
          <w:szCs w:val="24"/>
        </w:rPr>
        <w:t>в новой редакции.</w:t>
      </w:r>
    </w:p>
    <w:p w:rsidR="00EE26E7" w:rsidRPr="00267DF9" w:rsidRDefault="00C05064" w:rsidP="00950756">
      <w:pPr>
        <w:pStyle w:val="a3"/>
        <w:numPr>
          <w:ilvl w:val="0"/>
          <w:numId w:val="2"/>
        </w:numPr>
        <w:contextualSpacing/>
        <w:rPr>
          <w:rFonts w:ascii="Times New Roman" w:hAnsi="Times New Roman"/>
          <w:sz w:val="24"/>
          <w:szCs w:val="24"/>
        </w:rPr>
      </w:pPr>
      <w:r w:rsidRPr="00267DF9">
        <w:rPr>
          <w:rFonts w:ascii="Times New Roman" w:hAnsi="Times New Roman"/>
          <w:sz w:val="24"/>
          <w:szCs w:val="24"/>
        </w:rPr>
        <w:t>Главе местного самоуправления:</w:t>
      </w:r>
    </w:p>
    <w:p w:rsidR="009B6FE4" w:rsidRPr="00267DF9" w:rsidRDefault="00C05064" w:rsidP="00950756">
      <w:pPr>
        <w:pStyle w:val="a3"/>
        <w:ind w:firstLine="708"/>
        <w:contextualSpacing/>
        <w:jc w:val="both"/>
        <w:rPr>
          <w:rFonts w:ascii="Times New Roman" w:hAnsi="Times New Roman"/>
          <w:sz w:val="24"/>
          <w:szCs w:val="24"/>
        </w:rPr>
      </w:pPr>
      <w:r w:rsidRPr="00267DF9">
        <w:rPr>
          <w:rFonts w:ascii="Times New Roman" w:hAnsi="Times New Roman"/>
          <w:sz w:val="24"/>
          <w:szCs w:val="24"/>
        </w:rPr>
        <w:t xml:space="preserve">Направить Устав </w:t>
      </w:r>
      <w:r w:rsidR="00A41ED8" w:rsidRPr="00267DF9">
        <w:rPr>
          <w:rFonts w:ascii="Times New Roman" w:hAnsi="Times New Roman"/>
          <w:sz w:val="24"/>
          <w:szCs w:val="24"/>
        </w:rPr>
        <w:t xml:space="preserve">муниципального образования «Дубровское городское поселение» Всеволожского муниципального района  Ленинградской области </w:t>
      </w:r>
      <w:r w:rsidRPr="00267DF9">
        <w:rPr>
          <w:rFonts w:ascii="Times New Roman" w:hAnsi="Times New Roman"/>
          <w:sz w:val="24"/>
          <w:szCs w:val="24"/>
        </w:rPr>
        <w:t>для государственной регистрации в Главное управление</w:t>
      </w:r>
      <w:r w:rsidR="005A1242" w:rsidRPr="00267DF9">
        <w:rPr>
          <w:rFonts w:ascii="Times New Roman" w:hAnsi="Times New Roman"/>
          <w:sz w:val="24"/>
          <w:szCs w:val="24"/>
        </w:rPr>
        <w:t xml:space="preserve"> </w:t>
      </w:r>
      <w:r w:rsidRPr="00267DF9">
        <w:rPr>
          <w:rFonts w:ascii="Times New Roman" w:hAnsi="Times New Roman"/>
          <w:sz w:val="24"/>
          <w:szCs w:val="24"/>
        </w:rPr>
        <w:t xml:space="preserve">Министерства юстиции Российской Федерации по </w:t>
      </w:r>
      <w:r w:rsidR="005A1242" w:rsidRPr="00267DF9">
        <w:rPr>
          <w:rFonts w:ascii="Times New Roman" w:hAnsi="Times New Roman"/>
          <w:sz w:val="24"/>
          <w:szCs w:val="24"/>
        </w:rPr>
        <w:t xml:space="preserve"> Ленинградской области</w:t>
      </w:r>
      <w:r w:rsidRPr="00267DF9">
        <w:rPr>
          <w:rFonts w:ascii="Times New Roman" w:hAnsi="Times New Roman"/>
          <w:sz w:val="24"/>
          <w:szCs w:val="24"/>
        </w:rPr>
        <w:t xml:space="preserve"> в порядке,</w:t>
      </w:r>
      <w:r w:rsidR="00151451" w:rsidRPr="00267DF9">
        <w:rPr>
          <w:rFonts w:ascii="Times New Roman" w:hAnsi="Times New Roman"/>
          <w:sz w:val="24"/>
          <w:szCs w:val="24"/>
        </w:rPr>
        <w:t xml:space="preserve"> </w:t>
      </w:r>
      <w:r w:rsidRPr="00267DF9">
        <w:rPr>
          <w:rFonts w:ascii="Times New Roman" w:hAnsi="Times New Roman"/>
          <w:sz w:val="24"/>
          <w:szCs w:val="24"/>
        </w:rPr>
        <w:t>установленном Федеральным законом от 22 июля 2005 года № 97-ФЗ «О</w:t>
      </w:r>
      <w:r w:rsidR="00151451" w:rsidRPr="00267DF9">
        <w:rPr>
          <w:rFonts w:ascii="Times New Roman" w:hAnsi="Times New Roman"/>
          <w:sz w:val="24"/>
          <w:szCs w:val="24"/>
        </w:rPr>
        <w:t xml:space="preserve"> </w:t>
      </w:r>
      <w:r w:rsidRPr="00267DF9">
        <w:rPr>
          <w:rFonts w:ascii="Times New Roman" w:hAnsi="Times New Roman"/>
          <w:sz w:val="24"/>
          <w:szCs w:val="24"/>
        </w:rPr>
        <w:t>государственной регистрации уставов муниципальных образований», в течение</w:t>
      </w:r>
      <w:r w:rsidR="00151451" w:rsidRPr="00267DF9">
        <w:rPr>
          <w:rFonts w:ascii="Times New Roman" w:hAnsi="Times New Roman"/>
          <w:sz w:val="24"/>
          <w:szCs w:val="24"/>
        </w:rPr>
        <w:t xml:space="preserve"> 15 дней с момента принятия.</w:t>
      </w:r>
    </w:p>
    <w:p w:rsidR="00BF7F50" w:rsidRPr="00267DF9" w:rsidRDefault="00BF7F50" w:rsidP="00950756">
      <w:pPr>
        <w:pStyle w:val="a3"/>
        <w:ind w:firstLine="708"/>
        <w:contextualSpacing/>
        <w:jc w:val="both"/>
        <w:rPr>
          <w:rFonts w:ascii="Times New Roman" w:hAnsi="Times New Roman"/>
          <w:sz w:val="24"/>
          <w:szCs w:val="24"/>
        </w:rPr>
      </w:pPr>
      <w:r w:rsidRPr="00267DF9">
        <w:rPr>
          <w:rFonts w:ascii="Times New Roman" w:hAnsi="Times New Roman"/>
          <w:sz w:val="24"/>
          <w:szCs w:val="24"/>
        </w:rPr>
        <w:t>3. После государственной регистрации опубликовать настоящее решение  в газете «Вести Дубровки».</w:t>
      </w:r>
    </w:p>
    <w:p w:rsidR="00BF7F50" w:rsidRPr="00267DF9" w:rsidRDefault="00BF7F50" w:rsidP="00950756">
      <w:pPr>
        <w:pStyle w:val="a3"/>
        <w:ind w:firstLine="708"/>
        <w:contextualSpacing/>
        <w:rPr>
          <w:rFonts w:ascii="Times New Roman" w:hAnsi="Times New Roman"/>
          <w:sz w:val="24"/>
          <w:szCs w:val="24"/>
        </w:rPr>
      </w:pPr>
      <w:r w:rsidRPr="00267DF9">
        <w:rPr>
          <w:rFonts w:ascii="Times New Roman" w:hAnsi="Times New Roman"/>
          <w:sz w:val="24"/>
          <w:szCs w:val="24"/>
        </w:rPr>
        <w:t>4. Настоящее решение вступает в силу после официального опубликования.</w:t>
      </w:r>
    </w:p>
    <w:p w:rsidR="00BF7F50" w:rsidRPr="00267DF9" w:rsidRDefault="00BF7F50" w:rsidP="00950756">
      <w:pPr>
        <w:pStyle w:val="a3"/>
        <w:ind w:firstLine="708"/>
        <w:contextualSpacing/>
        <w:rPr>
          <w:rFonts w:ascii="Times New Roman" w:hAnsi="Times New Roman"/>
          <w:sz w:val="24"/>
          <w:szCs w:val="24"/>
        </w:rPr>
      </w:pPr>
      <w:r w:rsidRPr="00267DF9">
        <w:rPr>
          <w:rFonts w:ascii="Times New Roman" w:hAnsi="Times New Roman"/>
          <w:sz w:val="24"/>
          <w:szCs w:val="24"/>
        </w:rPr>
        <w:t xml:space="preserve">5. </w:t>
      </w:r>
      <w:proofErr w:type="gramStart"/>
      <w:r w:rsidRPr="00267DF9">
        <w:rPr>
          <w:rFonts w:ascii="Times New Roman" w:hAnsi="Times New Roman"/>
          <w:sz w:val="24"/>
          <w:szCs w:val="24"/>
        </w:rPr>
        <w:t>Контроль за</w:t>
      </w:r>
      <w:proofErr w:type="gramEnd"/>
      <w:r w:rsidRPr="00267DF9">
        <w:rPr>
          <w:rFonts w:ascii="Times New Roman" w:hAnsi="Times New Roman"/>
          <w:sz w:val="24"/>
          <w:szCs w:val="24"/>
        </w:rPr>
        <w:t xml:space="preserve"> исполнением настоящего решения</w:t>
      </w:r>
      <w:r w:rsidRPr="00267DF9">
        <w:t xml:space="preserve"> </w:t>
      </w:r>
      <w:r w:rsidRPr="00267DF9">
        <w:rPr>
          <w:rFonts w:ascii="Times New Roman" w:hAnsi="Times New Roman"/>
          <w:sz w:val="24"/>
          <w:szCs w:val="24"/>
        </w:rPr>
        <w:t>оставляю за собой.</w:t>
      </w:r>
    </w:p>
    <w:p w:rsidR="00BF7F50" w:rsidRPr="00267DF9" w:rsidRDefault="00BF7F50" w:rsidP="00950756">
      <w:pPr>
        <w:spacing w:line="240" w:lineRule="auto"/>
        <w:ind w:firstLine="708"/>
        <w:contextualSpacing/>
        <w:jc w:val="both"/>
        <w:rPr>
          <w:rFonts w:ascii="Times New Roman" w:hAnsi="Times New Roman" w:cs="Times New Roman"/>
          <w:sz w:val="24"/>
          <w:szCs w:val="24"/>
        </w:rPr>
      </w:pPr>
    </w:p>
    <w:p w:rsidR="00BF7F50" w:rsidRPr="00267DF9" w:rsidRDefault="00BF7F50" w:rsidP="00950756">
      <w:pPr>
        <w:spacing w:line="240" w:lineRule="auto"/>
        <w:contextualSpacing/>
        <w:jc w:val="both"/>
        <w:rPr>
          <w:rFonts w:ascii="Times New Roman" w:hAnsi="Times New Roman" w:cs="Times New Roman"/>
          <w:sz w:val="24"/>
          <w:szCs w:val="24"/>
        </w:rPr>
      </w:pPr>
    </w:p>
    <w:p w:rsidR="00950756" w:rsidRDefault="00BF7F50" w:rsidP="00950756">
      <w:pPr>
        <w:spacing w:line="240" w:lineRule="auto"/>
        <w:contextualSpacing/>
        <w:jc w:val="both"/>
        <w:rPr>
          <w:rFonts w:ascii="Times New Roman" w:hAnsi="Times New Roman" w:cs="Times New Roman"/>
          <w:sz w:val="24"/>
          <w:szCs w:val="24"/>
        </w:rPr>
      </w:pPr>
      <w:r w:rsidRPr="00267DF9">
        <w:rPr>
          <w:rFonts w:ascii="Times New Roman" w:hAnsi="Times New Roman" w:cs="Times New Roman"/>
          <w:sz w:val="24"/>
          <w:szCs w:val="24"/>
        </w:rPr>
        <w:t xml:space="preserve">Глава муниципального образования                                                                        Т.Г.Куликова  </w:t>
      </w:r>
    </w:p>
    <w:p w:rsidR="00950756" w:rsidRDefault="00950756">
      <w:pPr>
        <w:rPr>
          <w:rFonts w:ascii="Times New Roman" w:hAnsi="Times New Roman" w:cs="Times New Roman"/>
          <w:sz w:val="24"/>
          <w:szCs w:val="24"/>
        </w:rPr>
      </w:pPr>
      <w:r>
        <w:rPr>
          <w:rFonts w:ascii="Times New Roman" w:hAnsi="Times New Roman" w:cs="Times New Roman"/>
          <w:sz w:val="24"/>
          <w:szCs w:val="24"/>
        </w:rPr>
        <w:br w:type="page"/>
      </w:r>
    </w:p>
    <w:p w:rsidR="00950756" w:rsidRPr="00267DF9" w:rsidRDefault="00950756" w:rsidP="00950756">
      <w:pPr>
        <w:spacing w:line="240" w:lineRule="auto"/>
        <w:ind w:firstLine="426"/>
        <w:contextualSpacing/>
        <w:jc w:val="both"/>
        <w:rPr>
          <w:rFonts w:ascii="Times New Roman" w:hAnsi="Times New Roman" w:cs="Times New Roman"/>
          <w:sz w:val="24"/>
          <w:szCs w:val="24"/>
        </w:rPr>
      </w:pPr>
    </w:p>
    <w:tbl>
      <w:tblPr>
        <w:tblpPr w:leftFromText="180" w:rightFromText="180" w:vertAnchor="text" w:horzAnchor="margin" w:tblpY="107"/>
        <w:tblW w:w="10692" w:type="dxa"/>
        <w:tblLayout w:type="fixed"/>
        <w:tblLook w:val="0000"/>
      </w:tblPr>
      <w:tblGrid>
        <w:gridCol w:w="5580"/>
        <w:gridCol w:w="5112"/>
      </w:tblGrid>
      <w:tr w:rsidR="00267DF9" w:rsidRPr="00267DF9" w:rsidTr="00950756">
        <w:trPr>
          <w:trHeight w:val="1996"/>
        </w:trPr>
        <w:tc>
          <w:tcPr>
            <w:tcW w:w="5580" w:type="dxa"/>
          </w:tcPr>
          <w:p w:rsidR="00267DF9" w:rsidRPr="00267DF9" w:rsidRDefault="00267DF9" w:rsidP="00950756">
            <w:pPr>
              <w:pStyle w:val="af"/>
              <w:ind w:right="360"/>
              <w:contextualSpacing/>
              <w:jc w:val="left"/>
              <w:rPr>
                <w:b w:val="0"/>
                <w:sz w:val="24"/>
                <w:szCs w:val="24"/>
              </w:rPr>
            </w:pPr>
          </w:p>
        </w:tc>
        <w:tc>
          <w:tcPr>
            <w:tcW w:w="5112" w:type="dxa"/>
          </w:tcPr>
          <w:p w:rsidR="00267DF9" w:rsidRPr="00267DF9" w:rsidRDefault="00267DF9" w:rsidP="00950756">
            <w:pPr>
              <w:pStyle w:val="af"/>
              <w:ind w:right="360"/>
              <w:contextualSpacing/>
              <w:jc w:val="left"/>
              <w:rPr>
                <w:b w:val="0"/>
                <w:spacing w:val="4"/>
                <w:sz w:val="24"/>
                <w:szCs w:val="24"/>
              </w:rPr>
            </w:pPr>
            <w:proofErr w:type="gramStart"/>
            <w:r w:rsidRPr="00267DF9">
              <w:rPr>
                <w:b w:val="0"/>
                <w:spacing w:val="4"/>
                <w:sz w:val="24"/>
                <w:szCs w:val="24"/>
              </w:rPr>
              <w:t>Принят</w:t>
            </w:r>
            <w:proofErr w:type="gramEnd"/>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решением совета депутатов </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муниципального образования</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«Дубровское городское поселение»</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 Всеволожского муниципального района</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Ленинградской области</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От «__» 2017 года № ____</w:t>
            </w:r>
          </w:p>
          <w:p w:rsidR="00267DF9" w:rsidRPr="00267DF9" w:rsidRDefault="00267DF9" w:rsidP="00950756">
            <w:pPr>
              <w:pStyle w:val="af"/>
              <w:ind w:right="360"/>
              <w:contextualSpacing/>
              <w:jc w:val="left"/>
              <w:rPr>
                <w:b w:val="0"/>
                <w:spacing w:val="4"/>
                <w:sz w:val="24"/>
                <w:szCs w:val="24"/>
              </w:rPr>
            </w:pP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Глава муниципального образования</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«Дубровское городское поселение»</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Всеволожского муниципального района </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Ленинградской области</w:t>
            </w:r>
          </w:p>
          <w:p w:rsidR="00267DF9" w:rsidRPr="00267DF9" w:rsidRDefault="00267DF9" w:rsidP="00950756">
            <w:pPr>
              <w:pStyle w:val="af"/>
              <w:ind w:right="360"/>
              <w:contextualSpacing/>
              <w:jc w:val="left"/>
              <w:rPr>
                <w:b w:val="0"/>
                <w:spacing w:val="4"/>
                <w:sz w:val="24"/>
                <w:szCs w:val="24"/>
              </w:rPr>
            </w:pP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 ___________________  Т.Г. Куликова  </w:t>
            </w:r>
          </w:p>
          <w:p w:rsidR="00267DF9" w:rsidRPr="00267DF9" w:rsidRDefault="00267DF9" w:rsidP="00950756">
            <w:pPr>
              <w:pStyle w:val="af"/>
              <w:ind w:right="360"/>
              <w:contextualSpacing/>
              <w:jc w:val="both"/>
              <w:rPr>
                <w:b w:val="0"/>
                <w:sz w:val="24"/>
                <w:szCs w:val="24"/>
              </w:rPr>
            </w:pPr>
          </w:p>
        </w:tc>
      </w:tr>
    </w:tbl>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pStyle w:val="af"/>
        <w:ind w:right="360"/>
        <w:contextualSpacing/>
        <w:rPr>
          <w:b w:val="0"/>
          <w:sz w:val="24"/>
          <w:szCs w:val="24"/>
        </w:rPr>
      </w:pPr>
    </w:p>
    <w:p w:rsidR="00267DF9" w:rsidRPr="00267DF9" w:rsidRDefault="00267DF9" w:rsidP="00950756">
      <w:pPr>
        <w:pStyle w:val="af"/>
        <w:ind w:right="360"/>
        <w:contextualSpacing/>
        <w:jc w:val="left"/>
        <w:rPr>
          <w:b w:val="0"/>
          <w:sz w:val="24"/>
          <w:szCs w:val="24"/>
        </w:rPr>
      </w:pPr>
    </w:p>
    <w:p w:rsidR="00267DF9" w:rsidRPr="00950756" w:rsidRDefault="00267DF9" w:rsidP="00950756">
      <w:pPr>
        <w:pStyle w:val="af"/>
        <w:ind w:right="360"/>
        <w:contextualSpacing/>
        <w:rPr>
          <w:b w:val="0"/>
          <w:sz w:val="24"/>
          <w:szCs w:val="24"/>
        </w:rPr>
      </w:pPr>
      <w:r w:rsidRPr="00950756">
        <w:rPr>
          <w:b w:val="0"/>
          <w:sz w:val="24"/>
          <w:szCs w:val="24"/>
        </w:rPr>
        <w:t xml:space="preserve">У С Т А В </w:t>
      </w:r>
    </w:p>
    <w:p w:rsidR="00267DF9" w:rsidRPr="00950756" w:rsidRDefault="00267DF9" w:rsidP="00950756">
      <w:pPr>
        <w:pStyle w:val="af"/>
        <w:ind w:right="360"/>
        <w:contextualSpacing/>
        <w:rPr>
          <w:b w:val="0"/>
          <w:sz w:val="24"/>
          <w:szCs w:val="24"/>
        </w:rPr>
      </w:pPr>
      <w:r w:rsidRPr="00950756">
        <w:rPr>
          <w:b w:val="0"/>
          <w:sz w:val="24"/>
          <w:szCs w:val="24"/>
        </w:rPr>
        <w:t>муниципального образования</w:t>
      </w:r>
    </w:p>
    <w:p w:rsidR="00267DF9" w:rsidRPr="00950756" w:rsidRDefault="00267DF9" w:rsidP="00950756">
      <w:pPr>
        <w:pStyle w:val="af"/>
        <w:ind w:right="360"/>
        <w:contextualSpacing/>
        <w:rPr>
          <w:b w:val="0"/>
          <w:sz w:val="24"/>
          <w:szCs w:val="24"/>
        </w:rPr>
      </w:pPr>
      <w:r w:rsidRPr="00950756">
        <w:rPr>
          <w:b w:val="0"/>
          <w:sz w:val="24"/>
          <w:szCs w:val="24"/>
        </w:rPr>
        <w:t>«Дубровское городское   поселение»</w:t>
      </w:r>
    </w:p>
    <w:p w:rsidR="00267DF9" w:rsidRPr="00950756" w:rsidRDefault="00267DF9" w:rsidP="00950756">
      <w:pPr>
        <w:pStyle w:val="af"/>
        <w:ind w:right="360"/>
        <w:contextualSpacing/>
        <w:rPr>
          <w:b w:val="0"/>
          <w:spacing w:val="4"/>
          <w:sz w:val="24"/>
          <w:szCs w:val="24"/>
        </w:rPr>
      </w:pPr>
      <w:r w:rsidRPr="00950756">
        <w:rPr>
          <w:b w:val="0"/>
          <w:spacing w:val="4"/>
          <w:sz w:val="24"/>
          <w:szCs w:val="24"/>
        </w:rPr>
        <w:t>Всеволожского муниципального района</w:t>
      </w:r>
    </w:p>
    <w:p w:rsidR="00267DF9" w:rsidRPr="00950756" w:rsidRDefault="00267DF9" w:rsidP="00950756">
      <w:pPr>
        <w:pStyle w:val="af"/>
        <w:ind w:right="360"/>
        <w:contextualSpacing/>
        <w:rPr>
          <w:b w:val="0"/>
          <w:sz w:val="24"/>
          <w:szCs w:val="24"/>
        </w:rPr>
      </w:pPr>
      <w:r w:rsidRPr="00950756">
        <w:rPr>
          <w:b w:val="0"/>
          <w:spacing w:val="4"/>
          <w:sz w:val="24"/>
          <w:szCs w:val="24"/>
        </w:rPr>
        <w:t>Ленинградской области</w:t>
      </w:r>
    </w:p>
    <w:p w:rsidR="00267DF9" w:rsidRPr="00950756" w:rsidRDefault="00267DF9"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p>
    <w:p w:rsidR="00267DF9" w:rsidRDefault="00267DF9"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Pr="00950756" w:rsidRDefault="00950756"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r w:rsidRPr="00950756">
        <w:rPr>
          <w:b w:val="0"/>
          <w:sz w:val="24"/>
          <w:szCs w:val="24"/>
        </w:rPr>
        <w:t>Г.п. Дубровка</w:t>
      </w:r>
    </w:p>
    <w:p w:rsidR="00950756" w:rsidRDefault="00267DF9" w:rsidP="00950756">
      <w:pPr>
        <w:pStyle w:val="af"/>
        <w:ind w:right="360"/>
        <w:contextualSpacing/>
        <w:rPr>
          <w:b w:val="0"/>
          <w:sz w:val="24"/>
          <w:szCs w:val="24"/>
        </w:rPr>
      </w:pPr>
      <w:r w:rsidRPr="00950756">
        <w:rPr>
          <w:b w:val="0"/>
          <w:sz w:val="24"/>
          <w:szCs w:val="24"/>
        </w:rPr>
        <w:t>2 0 17  год</w:t>
      </w:r>
    </w:p>
    <w:p w:rsidR="00950756" w:rsidRDefault="00950756">
      <w:pPr>
        <w:rPr>
          <w:rFonts w:ascii="Times New Roman" w:eastAsia="Times New Roman" w:hAnsi="Times New Roman" w:cs="Times New Roman"/>
          <w:sz w:val="24"/>
          <w:szCs w:val="24"/>
          <w:lang w:eastAsia="ru-RU"/>
        </w:rPr>
      </w:pPr>
      <w:r>
        <w:rPr>
          <w:b/>
          <w:sz w:val="24"/>
          <w:szCs w:val="24"/>
        </w:rPr>
        <w:br w:type="page"/>
      </w:r>
    </w:p>
    <w:p w:rsidR="00267DF9" w:rsidRPr="00950756" w:rsidRDefault="00267DF9"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p>
    <w:p w:rsidR="00950756" w:rsidRPr="00950756" w:rsidRDefault="00950756" w:rsidP="00950756">
      <w:pPr>
        <w:tabs>
          <w:tab w:val="left" w:pos="900"/>
          <w:tab w:val="left" w:pos="1080"/>
        </w:tabs>
        <w:jc w:val="center"/>
        <w:rPr>
          <w:rFonts w:ascii="Times New Roman" w:hAnsi="Times New Roman" w:cs="Times New Roman"/>
          <w:b/>
          <w:bCs/>
          <w:sz w:val="24"/>
          <w:szCs w:val="24"/>
        </w:rPr>
      </w:pPr>
      <w:r w:rsidRPr="00950756">
        <w:rPr>
          <w:rFonts w:ascii="Times New Roman" w:hAnsi="Times New Roman" w:cs="Times New Roman"/>
          <w:sz w:val="24"/>
          <w:szCs w:val="24"/>
        </w:rPr>
        <w:t>Настоящий 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муниципального образования «Дубровское городское поселение» Всеволожского муниципального района Ленинградской области.</w:t>
      </w:r>
    </w:p>
    <w:p w:rsidR="00950756" w:rsidRPr="00950756" w:rsidRDefault="00950756" w:rsidP="00950756">
      <w:pPr>
        <w:pStyle w:val="a3"/>
        <w:jc w:val="center"/>
        <w:rPr>
          <w:rFonts w:ascii="Times New Roman" w:hAnsi="Times New Roman"/>
          <w:b/>
          <w:sz w:val="24"/>
          <w:szCs w:val="24"/>
        </w:rPr>
      </w:pPr>
    </w:p>
    <w:p w:rsidR="00950756" w:rsidRPr="00950756" w:rsidRDefault="00950756" w:rsidP="00950756">
      <w:pPr>
        <w:pStyle w:val="a3"/>
        <w:contextualSpacing/>
        <w:jc w:val="center"/>
        <w:rPr>
          <w:rFonts w:ascii="Times New Roman" w:hAnsi="Times New Roman"/>
          <w:b/>
          <w:sz w:val="24"/>
          <w:szCs w:val="24"/>
        </w:rPr>
      </w:pPr>
      <w:r w:rsidRPr="00950756">
        <w:rPr>
          <w:rFonts w:ascii="Times New Roman" w:hAnsi="Times New Roman"/>
          <w:b/>
          <w:sz w:val="24"/>
          <w:szCs w:val="24"/>
        </w:rPr>
        <w:t>ГЛАВА 1. ОБЩИЕ ПОЛОЖЕНИЯ</w:t>
      </w:r>
    </w:p>
    <w:p w:rsidR="00950756" w:rsidRPr="00950756" w:rsidRDefault="00950756" w:rsidP="00950756">
      <w:pPr>
        <w:pStyle w:val="a3"/>
        <w:contextualSpacing/>
        <w:jc w:val="center"/>
        <w:rPr>
          <w:rFonts w:ascii="Times New Roman" w:hAnsi="Times New Roman"/>
          <w:b/>
          <w:sz w:val="24"/>
          <w:szCs w:val="24"/>
        </w:rPr>
      </w:pPr>
    </w:p>
    <w:p w:rsidR="00950756" w:rsidRPr="00950756" w:rsidRDefault="00950756" w:rsidP="00950756">
      <w:pPr>
        <w:pStyle w:val="a3"/>
        <w:contextualSpacing/>
        <w:jc w:val="center"/>
        <w:rPr>
          <w:rFonts w:ascii="Times New Roman" w:hAnsi="Times New Roman"/>
          <w:sz w:val="24"/>
          <w:szCs w:val="24"/>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26535633"/>
      <w:r w:rsidRPr="00950756">
        <w:rPr>
          <w:rFonts w:ascii="Times New Roman" w:hAnsi="Times New Roman"/>
          <w:b/>
          <w:sz w:val="24"/>
          <w:szCs w:val="24"/>
        </w:rPr>
        <w:t>Статья 1. Наименование муниципального образования</w:t>
      </w:r>
      <w:bookmarkEnd w:id="0"/>
      <w:r w:rsidRPr="00950756">
        <w:rPr>
          <w:rFonts w:ascii="Times New Roman" w:hAnsi="Times New Roman"/>
          <w:b/>
          <w:sz w:val="24"/>
          <w:szCs w:val="24"/>
        </w:rPr>
        <w:t>, место нахождения органов 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950756" w:rsidRDefault="00950756" w:rsidP="00950756">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sidRPr="00950756">
        <w:rPr>
          <w:rFonts w:ascii="Times New Roman" w:hAnsi="Times New Roman" w:cs="Times New Roman"/>
          <w:sz w:val="24"/>
          <w:szCs w:val="24"/>
        </w:rPr>
        <w:tab/>
        <w:t xml:space="preserve">Официальное наименование – муниципальное образование «Дубровское городское поселение» Всеволожского муниципального района Ленинградской области. </w:t>
      </w:r>
    </w:p>
    <w:p w:rsidR="00950756" w:rsidRPr="00950756" w:rsidRDefault="00950756" w:rsidP="00950756">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rPr>
        <w:tab/>
        <w:t>Сокращенное наименование – МО «Дубровское городское поселение» (далее по тексту – поселение).</w:t>
      </w:r>
    </w:p>
    <w:p w:rsidR="00950756" w:rsidRPr="00950756" w:rsidRDefault="00950756" w:rsidP="00950756">
      <w:pPr>
        <w:pStyle w:val="af1"/>
        <w:numPr>
          <w:ilvl w:val="0"/>
          <w:numId w:val="35"/>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Административный центр – городской посёлок Дубровка.</w:t>
      </w:r>
    </w:p>
    <w:p w:rsidR="00950756" w:rsidRPr="00950756" w:rsidRDefault="00950756" w:rsidP="00950756">
      <w:pPr>
        <w:pStyle w:val="af1"/>
        <w:numPr>
          <w:ilvl w:val="0"/>
          <w:numId w:val="35"/>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Местное самоуправление в муниципальном образовании осуществляется в границах, утвержденных согласно приложению №3 к</w:t>
      </w:r>
      <w:r>
        <w:rPr>
          <w:rFonts w:ascii="Times New Roman" w:hAnsi="Times New Roman" w:cs="Times New Roman"/>
          <w:sz w:val="24"/>
          <w:szCs w:val="24"/>
        </w:rPr>
        <w:t xml:space="preserve"> </w:t>
      </w:r>
      <w:hyperlink r:id="rId5" w:history="1">
        <w:r w:rsidRPr="00950756">
          <w:rPr>
            <w:rFonts w:ascii="Times New Roman" w:hAnsi="Times New Roman" w:cs="Times New Roman"/>
            <w:sz w:val="24"/>
            <w:szCs w:val="24"/>
          </w:rPr>
          <w:br/>
          <w:t xml:space="preserve">Областному закону Ленинградской области от 15.06.2010 N 32-оз  "Об административно-территориальном устройстве Ленинградской области и порядке его изменения". </w:t>
        </w:r>
      </w:hyperlink>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w:t>
      </w:r>
      <w:r w:rsidRPr="00950756">
        <w:rPr>
          <w:rFonts w:ascii="Times New Roman" w:hAnsi="Times New Roman" w:cs="Times New Roman"/>
          <w:sz w:val="24"/>
          <w:szCs w:val="24"/>
        </w:rPr>
        <w:tab/>
        <w:t>Официальное наименование представительного органа муниципального образования – совет депутатов муниципального образования «Дубровское городское поселение» Всеволожского муниципального района Ленинградской области (далее по тексту – совет депутатов).</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6.</w:t>
      </w:r>
      <w:r w:rsidRPr="00950756">
        <w:rPr>
          <w:rFonts w:ascii="Times New Roman" w:hAnsi="Times New Roman" w:cs="Times New Roman"/>
          <w:sz w:val="24"/>
          <w:szCs w:val="24"/>
        </w:rPr>
        <w:tab/>
        <w:t>Официальное наименование главы муниципального образования – глава муниципального образования «Дубровское городское поселение» Всеволожского муниципального района Ленинградской области (далее по тексту – глава поселения).</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7.</w:t>
      </w:r>
      <w:r w:rsidRPr="00950756">
        <w:rPr>
          <w:rFonts w:ascii="Times New Roman" w:hAnsi="Times New Roman" w:cs="Times New Roman"/>
          <w:sz w:val="24"/>
          <w:szCs w:val="24"/>
        </w:rPr>
        <w:tab/>
        <w:t>Официальное наименование администрации муниципального образования – администрация муниципального образования «Дубровское городское поселение» Всеволожского муниципального района Ленинградской области.</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w:t>
      </w:r>
      <w:r w:rsidRPr="00950756">
        <w:rPr>
          <w:rFonts w:ascii="Times New Roman" w:hAnsi="Times New Roman" w:cs="Times New Roman"/>
          <w:sz w:val="24"/>
          <w:szCs w:val="24"/>
        </w:rPr>
        <w:tab/>
        <w:t>Сокращенное наименование местной администрации муниципального образования – администрация МО «Дубровское городское поселение» (далее по тексту – администрация).</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p>
    <w:p w:rsidR="00950756" w:rsidRPr="00950756" w:rsidRDefault="00950756" w:rsidP="00950756">
      <w:pPr>
        <w:pStyle w:val="af1"/>
        <w:tabs>
          <w:tab w:val="left" w:pos="900"/>
        </w:tabs>
        <w:spacing w:after="0"/>
        <w:ind w:firstLine="495"/>
        <w:contextualSpacing/>
        <w:jc w:val="both"/>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14" w:name="_Toc121209330"/>
      <w:r w:rsidRPr="00950756">
        <w:rPr>
          <w:rFonts w:ascii="Times New Roman" w:hAnsi="Times New Roman" w:cs="Times New Roman"/>
          <w:color w:val="auto"/>
          <w:sz w:val="24"/>
          <w:szCs w:val="24"/>
        </w:rPr>
        <w:t xml:space="preserve">Статья 2. </w:t>
      </w:r>
      <w:bookmarkEnd w:id="14"/>
      <w:r w:rsidRPr="00950756">
        <w:rPr>
          <w:rFonts w:ascii="Times New Roman" w:hAnsi="Times New Roman" w:cs="Times New Roman"/>
          <w:color w:val="auto"/>
          <w:sz w:val="24"/>
          <w:szCs w:val="24"/>
        </w:rPr>
        <w:t>Официальные символы поселения и порядок их официального использования</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bookmarkStart w:id="15" w:name="_Toc121209331"/>
      <w:r w:rsidRPr="00950756">
        <w:rPr>
          <w:rFonts w:ascii="Times New Roman" w:hAnsi="Times New Roman" w:cs="Times New Roman"/>
          <w:sz w:val="24"/>
          <w:szCs w:val="24"/>
        </w:rPr>
        <w:t>1.</w:t>
      </w:r>
      <w:r w:rsidRPr="00950756">
        <w:rPr>
          <w:rFonts w:ascii="Times New Roman" w:hAnsi="Times New Roman" w:cs="Times New Roman"/>
          <w:sz w:val="24"/>
          <w:szCs w:val="24"/>
        </w:rPr>
        <w:tab/>
        <w:t>Муниципальное образование «Дубровское городское поселение» Всеволожского муниципального района Ленинградской области вправе иметь герб, флаг, эмблему и иные символы.</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rPr>
        <w:tab/>
        <w:t>Описание и порядок использования официальных символов поселения определяется решением совета депутатов.</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w:t>
      </w:r>
      <w:r w:rsidRPr="00950756">
        <w:rPr>
          <w:rFonts w:ascii="Times New Roman" w:hAnsi="Times New Roman" w:cs="Times New Roman"/>
          <w:sz w:val="24"/>
          <w:szCs w:val="24"/>
        </w:rPr>
        <w:tab/>
        <w:t>Официальные символы подлежат регистрации в порядке, установленном федеральным законодательством.</w:t>
      </w:r>
    </w:p>
    <w:p w:rsidR="00950756" w:rsidRPr="00950756" w:rsidRDefault="00950756" w:rsidP="00950756">
      <w:pPr>
        <w:pStyle w:val="a6"/>
        <w:autoSpaceDE w:val="0"/>
        <w:autoSpaceDN w:val="0"/>
        <w:adjustRightInd w:val="0"/>
        <w:spacing w:line="240" w:lineRule="auto"/>
        <w:ind w:left="709"/>
        <w:jc w:val="both"/>
        <w:rPr>
          <w:rFonts w:ascii="Times New Roman" w:hAnsi="Times New Roman" w:cs="Times New Roman"/>
          <w:sz w:val="24"/>
          <w:szCs w:val="24"/>
        </w:rPr>
      </w:pPr>
    </w:p>
    <w:bookmarkEnd w:id="15"/>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   </w:t>
      </w:r>
      <w:bookmarkStart w:id="16" w:name="_Toc404443590"/>
      <w:bookmarkStart w:id="17" w:name="_Toc405980834"/>
      <w:bookmarkStart w:id="18" w:name="_Toc409800723"/>
      <w:bookmarkStart w:id="19" w:name="_Toc410222829"/>
      <w:bookmarkStart w:id="20" w:name="_Toc410383788"/>
      <w:bookmarkStart w:id="21" w:name="_Toc410384097"/>
      <w:bookmarkStart w:id="22" w:name="_Toc410653107"/>
      <w:bookmarkStart w:id="23" w:name="_Toc410998323"/>
      <w:bookmarkStart w:id="24" w:name="_Toc411271969"/>
      <w:bookmarkStart w:id="25" w:name="_Toc411321740"/>
      <w:bookmarkStart w:id="26" w:name="_Toc411322227"/>
      <w:bookmarkStart w:id="27" w:name="_Toc411362395"/>
      <w:bookmarkStart w:id="28" w:name="_Toc411362626"/>
      <w:bookmarkStart w:id="29" w:name="_Toc426535635"/>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ГЛАВА 2.  </w:t>
      </w:r>
      <w:bookmarkEnd w:id="16"/>
      <w:bookmarkEnd w:id="17"/>
      <w:bookmarkEnd w:id="18"/>
      <w:bookmarkEnd w:id="19"/>
      <w:bookmarkEnd w:id="20"/>
      <w:bookmarkEnd w:id="21"/>
      <w:bookmarkEnd w:id="22"/>
      <w:bookmarkEnd w:id="23"/>
      <w:bookmarkEnd w:id="24"/>
      <w:bookmarkEnd w:id="25"/>
      <w:bookmarkEnd w:id="26"/>
      <w:bookmarkEnd w:id="27"/>
      <w:bookmarkEnd w:id="28"/>
      <w:r w:rsidRPr="00950756">
        <w:rPr>
          <w:rFonts w:ascii="Times New Roman" w:hAnsi="Times New Roman" w:cs="Times New Roman"/>
          <w:color w:val="auto"/>
          <w:sz w:val="24"/>
          <w:szCs w:val="24"/>
        </w:rPr>
        <w:t>ВОПРОСЫ МЕСТНОГО ЗНАЧЕНИЯ</w:t>
      </w:r>
      <w:bookmarkEnd w:id="29"/>
    </w:p>
    <w:p w:rsidR="00950756" w:rsidRPr="00950756" w:rsidRDefault="00950756" w:rsidP="00950756">
      <w:pPr>
        <w:pStyle w:val="2"/>
        <w:spacing w:line="240" w:lineRule="auto"/>
        <w:contextualSpacing/>
        <w:jc w:val="center"/>
        <w:rPr>
          <w:rFonts w:ascii="Times New Roman" w:hAnsi="Times New Roman" w:cs="Times New Roman"/>
          <w:b w:val="0"/>
          <w:color w:val="auto"/>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30" w:name="_Toc410383789"/>
      <w:bookmarkStart w:id="31" w:name="_Toc410384098"/>
      <w:bookmarkStart w:id="32" w:name="_Toc410653108"/>
      <w:bookmarkStart w:id="33" w:name="_Toc410998324"/>
      <w:bookmarkStart w:id="34" w:name="_Toc411271970"/>
      <w:bookmarkStart w:id="35" w:name="_Toc411321741"/>
      <w:bookmarkStart w:id="36" w:name="_Toc411322228"/>
      <w:bookmarkStart w:id="37" w:name="_Toc411362396"/>
      <w:bookmarkStart w:id="38" w:name="_Toc411362627"/>
      <w:bookmarkStart w:id="39" w:name="_Toc426535636"/>
      <w:r w:rsidRPr="00950756">
        <w:rPr>
          <w:rFonts w:ascii="Times New Roman" w:hAnsi="Times New Roman" w:cs="Times New Roman"/>
          <w:color w:val="auto"/>
          <w:sz w:val="24"/>
          <w:szCs w:val="24"/>
        </w:rPr>
        <w:t>Статья 3. Перечень вопросов местного значения</w:t>
      </w:r>
      <w:bookmarkEnd w:id="30"/>
      <w:bookmarkEnd w:id="31"/>
      <w:bookmarkEnd w:id="32"/>
      <w:bookmarkEnd w:id="33"/>
      <w:bookmarkEnd w:id="34"/>
      <w:bookmarkEnd w:id="35"/>
      <w:bookmarkEnd w:id="36"/>
      <w:bookmarkEnd w:id="37"/>
      <w:bookmarkEnd w:id="38"/>
      <w:bookmarkEnd w:id="39"/>
    </w:p>
    <w:p w:rsidR="00950756" w:rsidRPr="00950756" w:rsidRDefault="00950756" w:rsidP="00950756">
      <w:pPr>
        <w:pStyle w:val="af1"/>
        <w:spacing w:after="0"/>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К вопросам местного значения поселения в соответствии с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относятся: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950756">
        <w:rPr>
          <w:rFonts w:ascii="Times New Roman" w:hAnsi="Times New Roman" w:cs="Times New Roman"/>
          <w:sz w:val="24"/>
          <w:szCs w:val="24"/>
        </w:rPr>
        <w:t>контроля за</w:t>
      </w:r>
      <w:proofErr w:type="gramEnd"/>
      <w:r w:rsidRPr="0095075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установление, изменение и отмена местных налогов и сборов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организация в границах поселения </w:t>
      </w:r>
      <w:proofErr w:type="spellStart"/>
      <w:r w:rsidRPr="00950756">
        <w:rPr>
          <w:rFonts w:ascii="Times New Roman" w:hAnsi="Times New Roman" w:cs="Times New Roman"/>
          <w:sz w:val="24"/>
          <w:szCs w:val="24"/>
        </w:rPr>
        <w:t>электро</w:t>
      </w:r>
      <w:proofErr w:type="spellEnd"/>
      <w:r w:rsidRPr="00950756">
        <w:rPr>
          <w:rFonts w:ascii="Times New Roman" w:hAnsi="Times New Roman" w:cs="Times New Roman"/>
          <w:sz w:val="24"/>
          <w:szCs w:val="24"/>
        </w:rPr>
        <w:t>-, тепл</w:t>
      </w:r>
      <w:proofErr w:type="gramStart"/>
      <w:r w:rsidRPr="00950756">
        <w:rPr>
          <w:rFonts w:ascii="Times New Roman" w:hAnsi="Times New Roman" w:cs="Times New Roman"/>
          <w:sz w:val="24"/>
          <w:szCs w:val="24"/>
        </w:rPr>
        <w:t>о-</w:t>
      </w:r>
      <w:proofErr w:type="gramEnd"/>
      <w:r w:rsidRPr="00950756">
        <w:rPr>
          <w:rFonts w:ascii="Times New Roman" w:hAnsi="Times New Roman" w:cs="Times New Roman"/>
          <w:sz w:val="24"/>
          <w:szCs w:val="24"/>
        </w:rPr>
        <w:t xml:space="preserve">, </w:t>
      </w:r>
      <w:proofErr w:type="spellStart"/>
      <w:r w:rsidRPr="00950756">
        <w:rPr>
          <w:rFonts w:ascii="Times New Roman" w:hAnsi="Times New Roman" w:cs="Times New Roman"/>
          <w:sz w:val="24"/>
          <w:szCs w:val="24"/>
        </w:rPr>
        <w:t>газо</w:t>
      </w:r>
      <w:proofErr w:type="spellEnd"/>
      <w:r w:rsidRPr="00950756">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50756">
        <w:rPr>
          <w:rFonts w:ascii="Times New Roman" w:hAnsi="Times New Roman" w:cs="Times New Roman"/>
          <w:sz w:val="24"/>
          <w:szCs w:val="24"/>
        </w:rPr>
        <w:t xml:space="preserve"> </w:t>
      </w:r>
      <w:hyperlink r:id="rId6"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 xml:space="preserve"> Российской Федерации;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19) формирование архивных фондов поселения;</w:t>
      </w:r>
    </w:p>
    <w:p w:rsidR="00950756" w:rsidRPr="00950756" w:rsidDel="000714FF" w:rsidRDefault="00950756" w:rsidP="00950756">
      <w:pPr>
        <w:spacing w:line="240" w:lineRule="auto"/>
        <w:ind w:firstLine="540"/>
        <w:contextualSpacing/>
        <w:jc w:val="both"/>
        <w:rPr>
          <w:del w:id="40" w:author="User" w:date="2017-02-16T11:14:00Z"/>
          <w:rFonts w:ascii="Times New Roman" w:hAnsi="Times New Roman" w:cs="Times New Roman"/>
          <w:sz w:val="24"/>
          <w:szCs w:val="24"/>
        </w:rPr>
      </w:pPr>
      <w:r w:rsidRPr="00950756">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950756" w:rsidRPr="00950756" w:rsidRDefault="00950756" w:rsidP="00950756">
      <w:pPr>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 xml:space="preserve">21) утверждение правил благоустройства территории поселения, </w:t>
      </w:r>
      <w:proofErr w:type="gramStart"/>
      <w:r w:rsidRPr="00950756">
        <w:rPr>
          <w:rFonts w:ascii="Times New Roman" w:hAnsi="Times New Roman" w:cs="Times New Roman"/>
          <w:sz w:val="24"/>
          <w:szCs w:val="24"/>
        </w:rPr>
        <w:t>устанавливающих</w:t>
      </w:r>
      <w:proofErr w:type="gramEnd"/>
      <w:r w:rsidRPr="00950756">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950756">
          <w:rPr>
            <w:rFonts w:ascii="Times New Roman" w:hAnsi="Times New Roman" w:cs="Times New Roman"/>
            <w:sz w:val="24"/>
            <w:szCs w:val="24"/>
          </w:rPr>
          <w:t>кодексом</w:t>
        </w:r>
      </w:hyperlink>
      <w:r w:rsidRPr="00950756">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50756">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950756">
          <w:rPr>
            <w:rFonts w:ascii="Times New Roman" w:hAnsi="Times New Roman" w:cs="Times New Roman"/>
            <w:sz w:val="24"/>
            <w:szCs w:val="24"/>
          </w:rPr>
          <w:t>кодексом</w:t>
        </w:r>
      </w:hyperlink>
      <w:r w:rsidRPr="00950756">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24) организация ритуальных услуг и содержание мест захоронения;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31) осуществление в пределах, установленных водным </w:t>
      </w:r>
      <w:hyperlink r:id="rId10"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32) осуществление муниципального лесного контроля;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950756">
          <w:rPr>
            <w:rFonts w:ascii="Times New Roman" w:hAnsi="Times New Roman" w:cs="Times New Roman"/>
            <w:sz w:val="24"/>
            <w:szCs w:val="24"/>
          </w:rPr>
          <w:t>статьями 31.1</w:t>
        </w:r>
      </w:hyperlink>
      <w:r w:rsidRPr="00950756">
        <w:rPr>
          <w:rFonts w:ascii="Times New Roman" w:hAnsi="Times New Roman" w:cs="Times New Roman"/>
          <w:sz w:val="24"/>
          <w:szCs w:val="24"/>
        </w:rPr>
        <w:t xml:space="preserve"> и </w:t>
      </w:r>
      <w:hyperlink r:id="rId12" w:history="1">
        <w:r w:rsidRPr="00950756">
          <w:rPr>
            <w:rFonts w:ascii="Times New Roman" w:hAnsi="Times New Roman" w:cs="Times New Roman"/>
            <w:sz w:val="24"/>
            <w:szCs w:val="24"/>
          </w:rPr>
          <w:t>31.3</w:t>
        </w:r>
      </w:hyperlink>
      <w:r w:rsidRPr="00950756">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38) осуществление мер по противодействию коррупции в границах поселения;</w:t>
      </w:r>
    </w:p>
    <w:p w:rsidR="00B04AFC" w:rsidRDefault="00950756" w:rsidP="00B04AFC">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39) участие в соответствии с Федеральным </w:t>
      </w:r>
      <w:hyperlink r:id="rId14"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950756" w:rsidRPr="00950756" w:rsidRDefault="00950756" w:rsidP="00B04AFC">
      <w:pPr>
        <w:autoSpaceDE w:val="0"/>
        <w:autoSpaceDN w:val="0"/>
        <w:adjustRightInd w:val="0"/>
        <w:spacing w:line="240" w:lineRule="auto"/>
        <w:ind w:firstLine="540"/>
        <w:contextualSpacing/>
        <w:jc w:val="both"/>
        <w:rPr>
          <w:rFonts w:ascii="Times New Roman" w:hAnsi="Times New Roman"/>
          <w:sz w:val="24"/>
          <w:szCs w:val="24"/>
        </w:rPr>
      </w:pPr>
      <w:r w:rsidRPr="00950756">
        <w:rPr>
          <w:rFonts w:ascii="Times New Roman" w:hAnsi="Times New Roman"/>
          <w:sz w:val="24"/>
          <w:szCs w:val="24"/>
        </w:rPr>
        <w:t xml:space="preserve">40)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950756">
          <w:rPr>
            <w:rStyle w:val="ac"/>
            <w:rFonts w:ascii="Times New Roman" w:hAnsi="Times New Roman"/>
            <w:color w:val="auto"/>
            <w:sz w:val="24"/>
            <w:szCs w:val="24"/>
          </w:rPr>
          <w:t>законом</w:t>
        </w:r>
      </w:hyperlink>
      <w:r w:rsidRPr="00950756">
        <w:rPr>
          <w:rFonts w:ascii="Times New Roman" w:hAnsi="Times New Roman"/>
          <w:sz w:val="24"/>
          <w:szCs w:val="24"/>
        </w:rPr>
        <w:t xml:space="preserve"> от 24 ноября 1995 года N 181-ФЗ "О социальной защите инвалидов в Российской Федерации";</w:t>
      </w:r>
    </w:p>
    <w:p w:rsidR="00950756" w:rsidRPr="00950756" w:rsidRDefault="00950756" w:rsidP="00950756">
      <w:pPr>
        <w:spacing w:line="240" w:lineRule="auto"/>
        <w:ind w:firstLine="540"/>
        <w:contextualSpacing/>
        <w:rPr>
          <w:rFonts w:ascii="Times New Roman" w:hAnsi="Times New Roman" w:cs="Times New Roman"/>
          <w:sz w:val="24"/>
          <w:szCs w:val="24"/>
        </w:rPr>
      </w:pPr>
      <w:r w:rsidRPr="00950756">
        <w:rPr>
          <w:rFonts w:ascii="Times New Roman" w:hAnsi="Times New Roman" w:cs="Times New Roman"/>
          <w:sz w:val="24"/>
          <w:szCs w:val="24"/>
        </w:rPr>
        <w:t>41)</w:t>
      </w:r>
      <w:bookmarkStart w:id="41" w:name="sub_141011"/>
      <w:r w:rsidRPr="00950756">
        <w:rPr>
          <w:rFonts w:ascii="Times New Roman" w:hAnsi="Times New Roman" w:cs="Times New Roman"/>
          <w:sz w:val="24"/>
          <w:szCs w:val="24"/>
        </w:rPr>
        <w:t xml:space="preserve">  создание музеев поселения;</w:t>
      </w:r>
    </w:p>
    <w:p w:rsidR="00950756" w:rsidRPr="00950756" w:rsidRDefault="00950756" w:rsidP="00950756">
      <w:pPr>
        <w:autoSpaceDE w:val="0"/>
        <w:autoSpaceDN w:val="0"/>
        <w:adjustRightInd w:val="0"/>
        <w:spacing w:line="240" w:lineRule="auto"/>
        <w:ind w:firstLine="567"/>
        <w:contextualSpacing/>
        <w:jc w:val="both"/>
        <w:rPr>
          <w:rFonts w:ascii="Times New Roman" w:hAnsi="Times New Roman" w:cs="Times New Roman"/>
          <w:sz w:val="24"/>
          <w:szCs w:val="24"/>
        </w:rPr>
      </w:pPr>
      <w:bookmarkStart w:id="42" w:name="sub_141013"/>
      <w:bookmarkEnd w:id="41"/>
      <w:r w:rsidRPr="00950756">
        <w:rPr>
          <w:rFonts w:ascii="Times New Roman" w:hAnsi="Times New Roman" w:cs="Times New Roman"/>
          <w:sz w:val="24"/>
          <w:szCs w:val="24"/>
        </w:rPr>
        <w:t>42) совершение нотариальных действий, предусмотренных законодательством, в случае отсутствия в поселении нотариуса;</w:t>
      </w:r>
    </w:p>
    <w:bookmarkEnd w:id="42"/>
    <w:p w:rsidR="00950756" w:rsidRPr="00950756" w:rsidRDefault="00950756" w:rsidP="00950756">
      <w:pPr>
        <w:spacing w:line="240" w:lineRule="auto"/>
        <w:ind w:firstLine="547"/>
        <w:contextualSpacing/>
        <w:jc w:val="both"/>
        <w:rPr>
          <w:rFonts w:ascii="Times New Roman" w:hAnsi="Times New Roman" w:cs="Times New Roman"/>
          <w:sz w:val="24"/>
          <w:szCs w:val="24"/>
        </w:rPr>
      </w:pPr>
      <w:ins w:id="43" w:author="User" w:date="2017-02-27T10:37:00Z">
        <w:r w:rsidRPr="00950756">
          <w:rPr>
            <w:rFonts w:ascii="Times New Roman" w:hAnsi="Times New Roman" w:cs="Times New Roman"/>
            <w:sz w:val="24"/>
            <w:szCs w:val="24"/>
          </w:rPr>
          <w:t>4</w:t>
        </w:r>
      </w:ins>
      <w:r w:rsidRPr="00950756">
        <w:rPr>
          <w:rFonts w:ascii="Times New Roman" w:hAnsi="Times New Roman" w:cs="Times New Roman"/>
          <w:sz w:val="24"/>
          <w:szCs w:val="24"/>
        </w:rPr>
        <w:t>3) иные вопросы местного значения, отнесенные федеральными законами, законами субъектов Российской Федерации и другими нормативными правовыми актами к ведению органов местного самоуправления.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44" w:name="_Toc426535637"/>
      <w:bookmarkStart w:id="45" w:name="_Toc121209334"/>
      <w:r w:rsidRPr="00950756">
        <w:rPr>
          <w:rFonts w:ascii="Times New Roman" w:hAnsi="Times New Roman" w:cs="Times New Roman"/>
          <w:color w:val="auto"/>
          <w:sz w:val="24"/>
          <w:szCs w:val="24"/>
        </w:rPr>
        <w:t>ГЛАВА 3. ФОРМЫ, ПОРЯДОК И ГАРАНТИИ УЧАСТИЯ НАСЕЛЕНИЯ В РЕШЕНИИ ВОПРОСОВ МЕСТНОГО ЗНАЧЕНИЯ</w:t>
      </w:r>
      <w:bookmarkEnd w:id="44"/>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p>
    <w:p w:rsidR="00950756" w:rsidRPr="00950756" w:rsidRDefault="00950756" w:rsidP="00B04AFC">
      <w:pPr>
        <w:pStyle w:val="2"/>
        <w:spacing w:line="240" w:lineRule="auto"/>
        <w:contextualSpacing/>
        <w:jc w:val="center"/>
        <w:rPr>
          <w:rFonts w:ascii="Times New Roman" w:hAnsi="Times New Roman" w:cs="Times New Roman"/>
          <w:b w:val="0"/>
          <w:sz w:val="24"/>
          <w:szCs w:val="24"/>
        </w:rPr>
      </w:pPr>
      <w:bookmarkStart w:id="46" w:name="_Toc426535638"/>
      <w:r w:rsidRPr="00950756">
        <w:rPr>
          <w:rFonts w:ascii="Times New Roman" w:hAnsi="Times New Roman" w:cs="Times New Roman"/>
          <w:color w:val="auto"/>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6"/>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950756">
        <w:rPr>
          <w:rFonts w:ascii="Times New Roman" w:hAnsi="Times New Roman" w:cs="Times New Roman"/>
          <w:sz w:val="24"/>
          <w:szCs w:val="24"/>
        </w:rPr>
        <w:t xml:space="preserve"> и законам Ленинградской области. </w:t>
      </w:r>
    </w:p>
    <w:p w:rsidR="00950756" w:rsidRPr="00950756" w:rsidRDefault="00950756" w:rsidP="00950756">
      <w:pPr>
        <w:spacing w:line="240" w:lineRule="auto"/>
        <w:contextualSpacing/>
        <w:jc w:val="center"/>
        <w:rPr>
          <w:rFonts w:ascii="Times New Roman" w:hAnsi="Times New Roman" w:cs="Times New Roman"/>
          <w:b/>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47" w:name="_Toc409800726"/>
      <w:bookmarkStart w:id="48" w:name="_Toc410222832"/>
      <w:bookmarkStart w:id="49" w:name="_Toc410383792"/>
      <w:bookmarkStart w:id="50" w:name="_Toc410384101"/>
      <w:bookmarkStart w:id="51" w:name="_Toc410653111"/>
      <w:bookmarkStart w:id="52" w:name="_Toc410998327"/>
      <w:bookmarkStart w:id="53" w:name="_Toc411271973"/>
      <w:bookmarkStart w:id="54" w:name="_Toc411321744"/>
      <w:bookmarkStart w:id="55" w:name="_Toc411322231"/>
      <w:bookmarkStart w:id="56" w:name="_Toc411362399"/>
      <w:bookmarkStart w:id="57" w:name="_Toc411362630"/>
      <w:bookmarkStart w:id="58" w:name="_Toc426535639"/>
      <w:r w:rsidRPr="00950756">
        <w:rPr>
          <w:rFonts w:ascii="Times New Roman" w:hAnsi="Times New Roman" w:cs="Times New Roman"/>
          <w:color w:val="auto"/>
          <w:sz w:val="24"/>
          <w:szCs w:val="24"/>
        </w:rPr>
        <w:t xml:space="preserve">Статья 5. </w:t>
      </w:r>
      <w:bookmarkStart w:id="59" w:name="_Toc404443597"/>
      <w:bookmarkStart w:id="60" w:name="_Toc405980840"/>
      <w:r w:rsidRPr="00950756">
        <w:rPr>
          <w:rFonts w:ascii="Times New Roman" w:hAnsi="Times New Roman" w:cs="Times New Roman"/>
          <w:color w:val="auto"/>
          <w:sz w:val="24"/>
          <w:szCs w:val="24"/>
        </w:rPr>
        <w:t>Местный референдум</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950756" w:rsidRPr="00950756" w:rsidRDefault="00950756" w:rsidP="00950756">
      <w:pPr>
        <w:pStyle w:val="af1"/>
        <w:spacing w:after="0"/>
        <w:ind w:firstLine="709"/>
        <w:contextualSpacing/>
        <w:jc w:val="both"/>
        <w:rPr>
          <w:rFonts w:ascii="Times New Roman" w:hAnsi="Times New Roman" w:cs="Times New Roman"/>
          <w:b/>
          <w:sz w:val="24"/>
          <w:szCs w:val="24"/>
        </w:rPr>
      </w:pPr>
    </w:p>
    <w:p w:rsidR="00950756" w:rsidRPr="00950756" w:rsidRDefault="00950756" w:rsidP="00B04AFC">
      <w:pPr>
        <w:pStyle w:val="ConsPlusNormal"/>
        <w:widowControl/>
        <w:numPr>
          <w:ilvl w:val="0"/>
          <w:numId w:val="18"/>
        </w:numPr>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16" w:history="1">
        <w:r w:rsidRPr="00950756">
          <w:rPr>
            <w:rFonts w:ascii="Times New Roman" w:hAnsi="Times New Roman" w:cs="Times New Roman"/>
            <w:sz w:val="24"/>
            <w:szCs w:val="24"/>
          </w:rPr>
          <w:t>Конституцией</w:t>
        </w:r>
      </w:hyperlink>
      <w:r w:rsidRPr="00950756">
        <w:rPr>
          <w:rFonts w:ascii="Times New Roman" w:hAnsi="Times New Roman" w:cs="Times New Roman"/>
          <w:sz w:val="24"/>
          <w:szCs w:val="24"/>
        </w:rPr>
        <w:t xml:space="preserve"> Российской Федерации, федеральными </w:t>
      </w:r>
      <w:hyperlink r:id="rId17" w:history="1">
        <w:r w:rsidRPr="00950756">
          <w:rPr>
            <w:rFonts w:ascii="Times New Roman" w:hAnsi="Times New Roman" w:cs="Times New Roman"/>
            <w:sz w:val="24"/>
            <w:szCs w:val="24"/>
          </w:rPr>
          <w:t>законами</w:t>
        </w:r>
      </w:hyperlink>
      <w:r w:rsidRPr="00950756">
        <w:rPr>
          <w:rFonts w:ascii="Times New Roman" w:hAnsi="Times New Roman" w:cs="Times New Roman"/>
          <w:sz w:val="24"/>
          <w:szCs w:val="24"/>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950756" w:rsidRPr="00950756" w:rsidRDefault="00950756" w:rsidP="00B04AFC">
      <w:pPr>
        <w:pStyle w:val="ConsPlusNormal"/>
        <w:widowControl/>
        <w:numPr>
          <w:ilvl w:val="0"/>
          <w:numId w:val="18"/>
        </w:numPr>
        <w:ind w:left="0" w:firstLine="426"/>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Дубровское городское поселение Всеволожского муниципального района Ленинградской</w:t>
      </w:r>
      <w:proofErr w:type="gramEnd"/>
      <w:r w:rsidRPr="00950756">
        <w:rPr>
          <w:rFonts w:ascii="Times New Roman" w:hAnsi="Times New Roman" w:cs="Times New Roman"/>
          <w:sz w:val="24"/>
          <w:szCs w:val="24"/>
        </w:rPr>
        <w:t xml:space="preserve"> области (далее – глава администрации).</w:t>
      </w:r>
    </w:p>
    <w:p w:rsidR="00950756" w:rsidRPr="00950756" w:rsidRDefault="00950756" w:rsidP="00B04AFC">
      <w:pPr>
        <w:pStyle w:val="ConsPlusNormal"/>
        <w:widowControl/>
        <w:numPr>
          <w:ilvl w:val="0"/>
          <w:numId w:val="18"/>
        </w:numPr>
        <w:ind w:left="0" w:firstLine="426"/>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w:t>
      </w:r>
      <w:r w:rsidRPr="00950756">
        <w:rPr>
          <w:rFonts w:ascii="Times New Roman" w:hAnsi="Times New Roman" w:cs="Times New Roman"/>
          <w:sz w:val="24"/>
          <w:szCs w:val="24"/>
        </w:rPr>
        <w:lastRenderedPageBreak/>
        <w:t>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950756">
        <w:rPr>
          <w:rFonts w:ascii="Times New Roman" w:hAnsi="Times New Roman" w:cs="Times New Roman"/>
          <w:sz w:val="24"/>
          <w:szCs w:val="24"/>
        </w:rPr>
        <w:t xml:space="preserve"> референдума.</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p>
    <w:p w:rsidR="00950756" w:rsidRPr="00950756" w:rsidRDefault="00950756" w:rsidP="00950756">
      <w:pPr>
        <w:spacing w:line="240" w:lineRule="auto"/>
        <w:contextualSpacing/>
        <w:jc w:val="center"/>
        <w:rPr>
          <w:rFonts w:ascii="Times New Roman" w:hAnsi="Times New Roman" w:cs="Times New Roman"/>
          <w:b/>
          <w:sz w:val="24"/>
          <w:szCs w:val="24"/>
        </w:rPr>
      </w:pPr>
      <w:bookmarkStart w:id="61" w:name="_Toc404443598"/>
      <w:bookmarkStart w:id="62" w:name="_Toc405980841"/>
      <w:bookmarkStart w:id="63" w:name="_Toc409800727"/>
      <w:bookmarkStart w:id="64" w:name="_Toc410222833"/>
      <w:bookmarkStart w:id="65" w:name="_Toc410383793"/>
      <w:bookmarkStart w:id="66" w:name="_Toc410384102"/>
      <w:bookmarkStart w:id="67" w:name="_Toc410653112"/>
      <w:bookmarkStart w:id="68" w:name="_Toc410998328"/>
      <w:bookmarkStart w:id="69" w:name="_Toc411271974"/>
      <w:bookmarkStart w:id="70" w:name="_Toc411321745"/>
      <w:bookmarkStart w:id="71" w:name="_Toc411322232"/>
      <w:bookmarkStart w:id="72" w:name="_Toc411362400"/>
      <w:bookmarkStart w:id="73" w:name="_Toc411362631"/>
      <w:bookmarkStart w:id="74" w:name="_Toc426535640"/>
    </w:p>
    <w:p w:rsidR="00B04AFC" w:rsidRDefault="00950756" w:rsidP="00B04AFC">
      <w:pPr>
        <w:spacing w:line="240" w:lineRule="auto"/>
        <w:contextualSpacing/>
        <w:jc w:val="center"/>
        <w:rPr>
          <w:rFonts w:ascii="Times New Roman" w:hAnsi="Times New Roman" w:cs="Times New Roman"/>
          <w:b/>
          <w:sz w:val="24"/>
          <w:szCs w:val="24"/>
        </w:rPr>
      </w:pPr>
      <w:r w:rsidRPr="00950756">
        <w:rPr>
          <w:rFonts w:ascii="Times New Roman" w:hAnsi="Times New Roman" w:cs="Times New Roman"/>
          <w:b/>
          <w:sz w:val="24"/>
          <w:szCs w:val="24"/>
        </w:rPr>
        <w:t>Статья 6. Муниципальные выборы</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E6A09" w:rsidRPr="00177530" w:rsidRDefault="003E6A09" w:rsidP="003E6A09">
      <w:pPr>
        <w:pStyle w:val="a3"/>
        <w:numPr>
          <w:ilvl w:val="0"/>
          <w:numId w:val="37"/>
        </w:numPr>
        <w:ind w:left="0" w:firstLine="426"/>
        <w:jc w:val="both"/>
        <w:rPr>
          <w:rFonts w:ascii="Times New Roman" w:hAnsi="Times New Roman"/>
          <w:sz w:val="24"/>
          <w:szCs w:val="24"/>
        </w:rPr>
      </w:pPr>
      <w:r w:rsidRPr="00177530">
        <w:rPr>
          <w:rFonts w:ascii="Times New Roman" w:hAnsi="Times New Roman"/>
          <w:sz w:val="24"/>
          <w:szCs w:val="24"/>
        </w:rPr>
        <w:t xml:space="preserve">Муниципальные выборы проводятся в целях избрания депутатов совета депутатов по мажоритарной системе по </w:t>
      </w:r>
      <w:proofErr w:type="spellStart"/>
      <w:r w:rsidRPr="00177530">
        <w:rPr>
          <w:rFonts w:ascii="Times New Roman" w:hAnsi="Times New Roman"/>
          <w:sz w:val="24"/>
          <w:szCs w:val="24"/>
        </w:rPr>
        <w:t>многомандатным</w:t>
      </w:r>
      <w:proofErr w:type="spellEnd"/>
      <w:r w:rsidRPr="00177530">
        <w:rPr>
          <w:rFonts w:ascii="Times New Roman" w:hAnsi="Times New Roman"/>
          <w:sz w:val="24"/>
          <w:szCs w:val="24"/>
        </w:rPr>
        <w:t xml:space="preserve"> (одномандатным) избирательным округам на основе всеобщего равного и прямого избирательного права при тайном голосовании.</w:t>
      </w:r>
    </w:p>
    <w:p w:rsidR="003E6A09" w:rsidRPr="00177530" w:rsidRDefault="003E6A09" w:rsidP="003E6A09">
      <w:pPr>
        <w:pStyle w:val="a3"/>
        <w:numPr>
          <w:ilvl w:val="0"/>
          <w:numId w:val="37"/>
        </w:numPr>
        <w:ind w:left="0" w:firstLine="426"/>
        <w:jc w:val="both"/>
        <w:rPr>
          <w:rFonts w:ascii="Times New Roman" w:hAnsi="Times New Roman"/>
          <w:sz w:val="24"/>
          <w:szCs w:val="24"/>
        </w:rPr>
      </w:pPr>
      <w:r w:rsidRPr="00177530">
        <w:rPr>
          <w:rFonts w:ascii="Times New Roman" w:hAnsi="Times New Roman"/>
          <w:sz w:val="24"/>
          <w:szCs w:val="24"/>
        </w:rPr>
        <w:t>Муниципальные выборы назначаются советом депутатов и проводятся в соответствии с федеральным и областным законодательством о выборах.</w:t>
      </w:r>
    </w:p>
    <w:p w:rsidR="003E6A09" w:rsidRDefault="003E6A09" w:rsidP="003E6A09">
      <w:pPr>
        <w:pStyle w:val="a3"/>
        <w:numPr>
          <w:ilvl w:val="0"/>
          <w:numId w:val="37"/>
        </w:numPr>
        <w:ind w:left="0" w:firstLine="426"/>
        <w:jc w:val="both"/>
        <w:rPr>
          <w:rFonts w:ascii="Times New Roman" w:hAnsi="Times New Roman"/>
          <w:sz w:val="24"/>
          <w:szCs w:val="24"/>
        </w:rPr>
      </w:pPr>
      <w:r w:rsidRPr="00177530">
        <w:rPr>
          <w:rFonts w:ascii="Times New Roman" w:hAnsi="Times New Roman"/>
          <w:sz w:val="24"/>
          <w:szCs w:val="24"/>
        </w:rPr>
        <w:t>Для организации и проведения муниципальных выборов формируется избирательная комиссия поселения.</w:t>
      </w:r>
    </w:p>
    <w:p w:rsidR="003E6A09" w:rsidRPr="00A16DCE" w:rsidRDefault="003E6A09" w:rsidP="003E6A09">
      <w:pPr>
        <w:pStyle w:val="a6"/>
        <w:numPr>
          <w:ilvl w:val="0"/>
          <w:numId w:val="37"/>
        </w:numPr>
        <w:spacing w:line="240" w:lineRule="auto"/>
        <w:ind w:left="0" w:firstLine="426"/>
        <w:jc w:val="both"/>
        <w:rPr>
          <w:rFonts w:ascii="Times New Roman" w:hAnsi="Times New Roman" w:cs="Times New Roman"/>
          <w:sz w:val="24"/>
          <w:szCs w:val="24"/>
        </w:rPr>
      </w:pPr>
      <w:r w:rsidRPr="00A16DCE">
        <w:rPr>
          <w:rFonts w:ascii="Times New Roman" w:hAnsi="Times New Roman" w:cs="Times New Roman"/>
          <w:sz w:val="24"/>
          <w:szCs w:val="24"/>
        </w:rPr>
        <w:t>Муниципальные выборы назначаются советом депутатов. В случаях, установленных Федеральным законом от 12 июня 2002 года № 67-ФЗ, муниципальные выборы назначаются избирательной комиссией</w:t>
      </w:r>
      <w:r w:rsidRPr="00A16DCE">
        <w:rPr>
          <w:rFonts w:ascii="Times New Roman" w:eastAsia="Times New Roman" w:hAnsi="Times New Roman" w:cs="Times New Roman"/>
          <w:sz w:val="24"/>
          <w:szCs w:val="24"/>
          <w:lang w:eastAsia="ru-RU"/>
        </w:rPr>
        <w:t xml:space="preserve"> или судом.</w:t>
      </w:r>
    </w:p>
    <w:p w:rsidR="003E6A09" w:rsidRPr="00B04AFC" w:rsidRDefault="003E6A09" w:rsidP="003E6A09">
      <w:pPr>
        <w:pStyle w:val="a6"/>
        <w:numPr>
          <w:ilvl w:val="0"/>
          <w:numId w:val="37"/>
        </w:numPr>
        <w:spacing w:after="0" w:line="240" w:lineRule="auto"/>
        <w:ind w:left="0" w:firstLine="426"/>
        <w:jc w:val="both"/>
        <w:rPr>
          <w:rFonts w:ascii="Times New Roman" w:hAnsi="Times New Roman" w:cs="Times New Roman"/>
          <w:sz w:val="24"/>
          <w:szCs w:val="24"/>
        </w:rPr>
      </w:pPr>
      <w:r w:rsidRPr="00B04AFC">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и принимаемым в соответствии с ним законом Ленинградской области.</w:t>
      </w:r>
    </w:p>
    <w:p w:rsidR="003E6A09" w:rsidRPr="003E6A09" w:rsidRDefault="003E6A09" w:rsidP="003E6A09">
      <w:pPr>
        <w:pStyle w:val="a3"/>
        <w:numPr>
          <w:ilvl w:val="0"/>
          <w:numId w:val="37"/>
        </w:numPr>
        <w:ind w:left="0" w:firstLine="426"/>
        <w:jc w:val="both"/>
        <w:rPr>
          <w:rFonts w:ascii="Times New Roman" w:hAnsi="Times New Roman"/>
          <w:sz w:val="24"/>
          <w:szCs w:val="24"/>
        </w:rPr>
      </w:pPr>
      <w:r w:rsidRPr="003E6A09">
        <w:rPr>
          <w:rFonts w:ascii="Times New Roman" w:hAnsi="Times New Roman"/>
          <w:sz w:val="24"/>
          <w:szCs w:val="24"/>
        </w:rPr>
        <w:t>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избирательная комиссия поселения.</w:t>
      </w:r>
    </w:p>
    <w:p w:rsidR="003E6A09" w:rsidRPr="003E6A09" w:rsidRDefault="003E6A09" w:rsidP="003E6A09">
      <w:pPr>
        <w:pStyle w:val="a3"/>
        <w:numPr>
          <w:ilvl w:val="0"/>
          <w:numId w:val="37"/>
        </w:numPr>
        <w:ind w:left="0" w:firstLine="426"/>
        <w:jc w:val="both"/>
        <w:rPr>
          <w:rFonts w:ascii="Times New Roman" w:hAnsi="Times New Roman"/>
          <w:sz w:val="24"/>
          <w:szCs w:val="24"/>
        </w:rPr>
      </w:pPr>
      <w:r w:rsidRPr="003E6A09">
        <w:rPr>
          <w:rFonts w:ascii="Times New Roman" w:hAnsi="Times New Roman"/>
          <w:sz w:val="24"/>
          <w:szCs w:val="24"/>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3E6A09" w:rsidRPr="00C9124E" w:rsidRDefault="003E6A09" w:rsidP="003E6A09">
      <w:pPr>
        <w:pStyle w:val="a3"/>
        <w:numPr>
          <w:ilvl w:val="0"/>
          <w:numId w:val="37"/>
        </w:numPr>
        <w:ind w:left="0" w:firstLine="426"/>
        <w:jc w:val="both"/>
        <w:rPr>
          <w:rFonts w:ascii="Times New Roman" w:hAnsi="Times New Roman"/>
          <w:sz w:val="24"/>
          <w:szCs w:val="24"/>
        </w:rPr>
      </w:pPr>
      <w:r w:rsidRPr="00C9124E">
        <w:rPr>
          <w:rFonts w:ascii="Times New Roman" w:hAnsi="Times New Roman"/>
          <w:sz w:val="24"/>
          <w:szCs w:val="24"/>
        </w:rPr>
        <w:t xml:space="preserve">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не могут быть назначены на второе воскресенье марта, они назначаются на второе воскресенье октября, а в год </w:t>
      </w:r>
      <w:proofErr w:type="gramStart"/>
      <w:r w:rsidRPr="00C9124E">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C9124E">
        <w:rPr>
          <w:rFonts w:ascii="Times New Roman" w:hAnsi="Times New Roman"/>
          <w:sz w:val="24"/>
          <w:szCs w:val="24"/>
        </w:rPr>
        <w:t xml:space="preserve"> созыва – на день голосования на этих выборах. </w:t>
      </w:r>
    </w:p>
    <w:p w:rsidR="003E6A09" w:rsidRPr="00C9124E" w:rsidRDefault="003E6A09" w:rsidP="003E6A09">
      <w:pPr>
        <w:pStyle w:val="a3"/>
        <w:numPr>
          <w:ilvl w:val="0"/>
          <w:numId w:val="37"/>
        </w:numPr>
        <w:ind w:left="0" w:firstLine="426"/>
        <w:jc w:val="both"/>
        <w:rPr>
          <w:rFonts w:ascii="Times New Roman" w:hAnsi="Times New Roman"/>
          <w:sz w:val="24"/>
          <w:szCs w:val="24"/>
        </w:rPr>
      </w:pPr>
      <w:r w:rsidRPr="00C9124E">
        <w:rPr>
          <w:rFonts w:ascii="Times New Roman" w:hAnsi="Times New Roman"/>
          <w:sz w:val="24"/>
          <w:szCs w:val="24"/>
        </w:rPr>
        <w:t>Если в результате досрочного прекращения депутатских полномочий совет депутатов остался в неправомочном составе, дополнительные выборы по решению избирательной комиссии города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3E6A09" w:rsidRPr="00177530" w:rsidRDefault="00C9124E" w:rsidP="00C9124E">
      <w:pPr>
        <w:pStyle w:val="a3"/>
        <w:numPr>
          <w:ilvl w:val="0"/>
          <w:numId w:val="37"/>
        </w:numPr>
        <w:ind w:left="0" w:firstLine="284"/>
        <w:jc w:val="both"/>
        <w:rPr>
          <w:rFonts w:ascii="Times New Roman" w:hAnsi="Times New Roman"/>
          <w:sz w:val="24"/>
          <w:szCs w:val="24"/>
        </w:rPr>
      </w:pPr>
      <w:r>
        <w:rPr>
          <w:rFonts w:ascii="Times New Roman" w:hAnsi="Times New Roman"/>
          <w:sz w:val="24"/>
          <w:szCs w:val="24"/>
        </w:rPr>
        <w:t>Г</w:t>
      </w:r>
      <w:r w:rsidR="003E6A09" w:rsidRPr="00177530">
        <w:rPr>
          <w:rFonts w:ascii="Times New Roman" w:hAnsi="Times New Roman"/>
          <w:sz w:val="24"/>
          <w:szCs w:val="24"/>
        </w:rPr>
        <w:t>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950756" w:rsidRPr="00950756" w:rsidRDefault="00950756" w:rsidP="00C9124E">
      <w:pPr>
        <w:pStyle w:val="af1"/>
        <w:numPr>
          <w:ilvl w:val="0"/>
          <w:numId w:val="37"/>
        </w:numPr>
        <w:spacing w:after="0"/>
        <w:ind w:left="0" w:firstLine="284"/>
        <w:contextualSpacing/>
        <w:jc w:val="both"/>
        <w:rPr>
          <w:rFonts w:ascii="Times New Roman" w:hAnsi="Times New Roman" w:cs="Times New Roman"/>
          <w:sz w:val="24"/>
          <w:szCs w:val="24"/>
        </w:rPr>
      </w:pPr>
      <w:r w:rsidRPr="00950756">
        <w:rPr>
          <w:rFonts w:ascii="Times New Roman" w:hAnsi="Times New Roman" w:cs="Times New Roman"/>
          <w:sz w:val="24"/>
          <w:szCs w:val="24"/>
        </w:rPr>
        <w:t>Итоги муниципальных выборов подлежат официальному опубликованию (обнародованию).</w:t>
      </w:r>
    </w:p>
    <w:p w:rsidR="00950756" w:rsidRPr="00950756" w:rsidRDefault="00950756" w:rsidP="003E6A09">
      <w:pPr>
        <w:pStyle w:val="af1"/>
        <w:spacing w:after="0"/>
        <w:ind w:firstLine="426"/>
        <w:contextualSpacing/>
        <w:jc w:val="both"/>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75" w:name="_Toc409800728"/>
      <w:bookmarkStart w:id="76" w:name="_Toc410222834"/>
      <w:bookmarkStart w:id="77" w:name="_Toc410383794"/>
      <w:bookmarkStart w:id="78" w:name="_Toc410384103"/>
      <w:bookmarkStart w:id="79" w:name="_Toc410653113"/>
      <w:bookmarkStart w:id="80" w:name="_Toc410998329"/>
      <w:bookmarkStart w:id="81" w:name="_Toc411271975"/>
      <w:bookmarkStart w:id="82" w:name="_Toc411321746"/>
      <w:bookmarkStart w:id="83" w:name="_Toc411322233"/>
      <w:bookmarkStart w:id="84" w:name="_Toc411362401"/>
      <w:bookmarkStart w:id="85" w:name="_Toc411362632"/>
      <w:bookmarkStart w:id="86" w:name="_Toc413077973"/>
      <w:bookmarkStart w:id="87" w:name="_Toc415562130"/>
      <w:bookmarkStart w:id="88" w:name="_Toc426535641"/>
      <w:bookmarkStart w:id="89" w:name="_Toc404443600"/>
      <w:bookmarkStart w:id="90" w:name="_Toc405980843"/>
      <w:r w:rsidRPr="00950756">
        <w:rPr>
          <w:rFonts w:ascii="Times New Roman" w:hAnsi="Times New Roman" w:cs="Times New Roman"/>
          <w:color w:val="auto"/>
          <w:sz w:val="24"/>
          <w:szCs w:val="24"/>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bookmarkEnd w:id="75"/>
      <w:bookmarkEnd w:id="76"/>
      <w:bookmarkEnd w:id="77"/>
      <w:bookmarkEnd w:id="78"/>
      <w:bookmarkEnd w:id="79"/>
      <w:bookmarkEnd w:id="80"/>
      <w:bookmarkEnd w:id="81"/>
      <w:bookmarkEnd w:id="82"/>
      <w:bookmarkEnd w:id="83"/>
      <w:bookmarkEnd w:id="84"/>
      <w:bookmarkEnd w:id="85"/>
      <w:bookmarkEnd w:id="86"/>
      <w:bookmarkEnd w:id="87"/>
      <w:bookmarkEnd w:id="88"/>
    </w:p>
    <w:bookmarkEnd w:id="89"/>
    <w:bookmarkEnd w:id="90"/>
    <w:p w:rsidR="00B04AFC" w:rsidRPr="00B04AFC" w:rsidRDefault="00950756" w:rsidP="00B04AFC">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w:t>
      </w:r>
      <w:proofErr w:type="gramStart"/>
      <w:r w:rsidRPr="00B04AFC">
        <w:rPr>
          <w:rFonts w:ascii="Times New Roman" w:hAnsi="Times New Roman" w:cs="Times New Roman"/>
          <w:sz w:val="24"/>
          <w:szCs w:val="24"/>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B04AFC">
        <w:rPr>
          <w:rStyle w:val="FontStyle39"/>
          <w:rFonts w:ascii="Times New Roman" w:hAnsi="Times New Roman" w:cs="Times New Roman"/>
          <w:sz w:val="24"/>
          <w:szCs w:val="24"/>
        </w:rPr>
        <w:t xml:space="preserve"> от 6 октября 2003 года № 131-ФЗ</w:t>
      </w:r>
      <w:r w:rsidRPr="00B04AFC">
        <w:rPr>
          <w:rFonts w:ascii="Times New Roman" w:hAnsi="Times New Roman" w:cs="Times New Roman"/>
          <w:sz w:val="24"/>
          <w:szCs w:val="24"/>
        </w:rPr>
        <w:t>.</w:t>
      </w:r>
      <w:proofErr w:type="gramEnd"/>
    </w:p>
    <w:p w:rsidR="00950756" w:rsidRPr="00B04AFC" w:rsidRDefault="00950756" w:rsidP="00B04AFC">
      <w:pPr>
        <w:autoSpaceDE w:val="0"/>
        <w:autoSpaceDN w:val="0"/>
        <w:adjustRightInd w:val="0"/>
        <w:spacing w:line="240" w:lineRule="auto"/>
        <w:ind w:firstLine="540"/>
        <w:contextualSpacing/>
        <w:jc w:val="both"/>
        <w:rPr>
          <w:rFonts w:ascii="Times New Roman" w:hAnsi="Times New Roman" w:cs="Times New Roman"/>
          <w:sz w:val="24"/>
          <w:szCs w:val="24"/>
        </w:rPr>
      </w:pPr>
      <w:r w:rsidRPr="00B04AFC">
        <w:rPr>
          <w:rFonts w:ascii="Times New Roman" w:hAnsi="Times New Roman" w:cs="Times New Roman"/>
          <w:sz w:val="24"/>
          <w:szCs w:val="24"/>
        </w:rPr>
        <w:lastRenderedPageBreak/>
        <w:t>2. Основанием для отзыва депутата, члена выборного органа местного самоуправления,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50756" w:rsidRPr="00950756" w:rsidRDefault="00950756" w:rsidP="00950756">
      <w:pPr>
        <w:pStyle w:val="32"/>
        <w:widowControl/>
        <w:autoSpaceDE/>
        <w:autoSpaceDN/>
        <w:adjustRightInd/>
        <w:ind w:left="709" w:firstLine="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p>
    <w:p w:rsidR="00950756" w:rsidRPr="00950756" w:rsidRDefault="00950756" w:rsidP="00B04AFC">
      <w:pPr>
        <w:pStyle w:val="32"/>
        <w:widowControl/>
        <w:autoSpaceDE/>
        <w:autoSpaceDN/>
        <w:adjustRightInd/>
        <w:ind w:left="709" w:firstLine="0"/>
        <w:contextualSpacing/>
        <w:jc w:val="center"/>
        <w:rPr>
          <w:rFonts w:ascii="Times New Roman" w:hAnsi="Times New Roman" w:cs="Times New Roman"/>
          <w:sz w:val="24"/>
          <w:szCs w:val="24"/>
        </w:rPr>
      </w:pPr>
      <w:r w:rsidRPr="00950756">
        <w:rPr>
          <w:rFonts w:ascii="Times New Roman" w:hAnsi="Times New Roman" w:cs="Times New Roman"/>
          <w:b/>
          <w:sz w:val="24"/>
          <w:szCs w:val="24"/>
        </w:rPr>
        <w:t>Статья 8. Процедура отзыва депутата, выборного должностного лица местного самоуправления.</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1. Процедура отзыва депутата, выборного должностного лица  местного самоуправления  должна обеспечивать  ему возможность дать объяснения  по поводу обстоятельств, выдвигаемых в качестве оснований  для отзыва.</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2. Внесение вопроса  по прекращению полномочий депутата, избранного  в состав совета депутатов муниципального образования, выборного должностного лица, должно быть инициировано по требованию не менее чем в 2/3 от установленной численности депутатов.</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3. Депутат, выборное должностное лицо должны быть извещены не менее чем за  две недели о проведении заседания совета депутатов, проводимого по вопросу прекращения его полномочий, с указанием обстоятельств, выдвигаемых в качестве оснований для отзыва.</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4. Депутат, выборное должностное лицо, имеют право присутствовать на заседании совета депутатов, проводимого по вопросу прекращения его полномочий, давать объяснения и участвовать в голосовании по данному вопросу.</w:t>
      </w:r>
    </w:p>
    <w:p w:rsidR="00950756" w:rsidRPr="00950756" w:rsidRDefault="00950756" w:rsidP="00950756">
      <w:pPr>
        <w:pStyle w:val="ConsNormal1"/>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Депутат,  выборное должностное лицо местного самоуправления могут быть отозваны в случае подтверждения в судебном порядке наличия хотя бы одного из следующих оснований:</w:t>
      </w:r>
    </w:p>
    <w:p w:rsidR="00950756" w:rsidRPr="00950756" w:rsidRDefault="00950756" w:rsidP="00950756">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невыполнение  своих  полномочий;</w:t>
      </w:r>
    </w:p>
    <w:p w:rsidR="00950756" w:rsidRPr="00950756" w:rsidRDefault="00950756" w:rsidP="00950756">
      <w:pPr>
        <w:pStyle w:val="ConsNormal1"/>
        <w:tabs>
          <w:tab w:val="left" w:pos="900"/>
          <w:tab w:val="left" w:pos="8080"/>
          <w:tab w:val="left" w:pos="8364"/>
          <w:tab w:val="left" w:pos="9072"/>
        </w:tabs>
        <w:ind w:right="49"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ab/>
      </w:r>
      <w:proofErr w:type="gramStart"/>
      <w:r w:rsidRPr="00950756">
        <w:rPr>
          <w:rFonts w:ascii="Times New Roman" w:hAnsi="Times New Roman" w:cs="Times New Roman"/>
          <w:sz w:val="24"/>
          <w:szCs w:val="24"/>
        </w:rPr>
        <w:t>Под невыполнением полномочий,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выборного должностного лица местного самоуправления от осуществления им своих прав и обязанностей, предусмотренных федеральным и областным законодательством, настоящим Уставом и муниципальными нормативными правовыми актами поселения.</w:t>
      </w:r>
      <w:proofErr w:type="gramEnd"/>
    </w:p>
    <w:p w:rsidR="00950756" w:rsidRPr="00950756" w:rsidRDefault="00950756" w:rsidP="00950756">
      <w:pPr>
        <w:pStyle w:val="ConsNormal1"/>
        <w:tabs>
          <w:tab w:val="left" w:pos="900"/>
          <w:tab w:val="left" w:pos="8080"/>
          <w:tab w:val="left" w:pos="8364"/>
          <w:tab w:val="left" w:pos="9072"/>
        </w:tabs>
        <w:ind w:right="49"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ab/>
        <w:t xml:space="preserve"> Факт систематического без уважительных причин умышленного уклонения депутата, выборного должностного лица, члена выборного органа местного самоуправления, члена выборного органа местного самоуправления от осуществления своих полномочий фиксируется решением совета депутатов.</w:t>
      </w:r>
    </w:p>
    <w:p w:rsidR="00950756" w:rsidRPr="00950756" w:rsidRDefault="00950756" w:rsidP="00950756">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нарушение федерального и областного законодательства, настоящего Устава, муниципальных нормативных правовых актов муниципального образования, принятых советом депутатов;</w:t>
      </w:r>
    </w:p>
    <w:p w:rsidR="00950756" w:rsidRPr="00950756" w:rsidRDefault="00950756" w:rsidP="00950756">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утрата доверия избирателей;</w:t>
      </w:r>
    </w:p>
    <w:p w:rsidR="00950756" w:rsidRPr="00950756" w:rsidRDefault="00950756" w:rsidP="00950756">
      <w:pPr>
        <w:pStyle w:val="ConsNormal1"/>
        <w:tabs>
          <w:tab w:val="num" w:pos="0"/>
          <w:tab w:val="left" w:pos="900"/>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4) систематическое (более трех раз) отсутствие депутата на заседаниях совета депутатов;</w:t>
      </w:r>
    </w:p>
    <w:p w:rsidR="00950756" w:rsidRPr="00950756" w:rsidRDefault="00950756" w:rsidP="00950756">
      <w:pPr>
        <w:pStyle w:val="ConsNormal1"/>
        <w:tabs>
          <w:tab w:val="num" w:pos="0"/>
          <w:tab w:val="left" w:pos="900"/>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совершение действий, порочащих звание депутата, выборного должностного лица.</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6. Отзыв депутата,   выборного должностного лица, по иным основаниям, кроме оснований, указанных в пункте 5 настоящей статьи, запрещается.</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7. Депутат, выборное должностное лицо, считается отозванным, если за его отзыв проголосовало не менее 2/3 от установленной численности  совета депутатов.</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8. Решение  по досрочному  прекращению полномочий депутата, выборного должностного лица, должно быть мотивированным, содержать  перечень обстоятельств, являющихся основанием для отзыва  с указанием на реквизиты вступившего в законную силу решения суда, подтверждающего указанные обстоятельства.</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9. Итоги голосования по отзыву депутата, выборного должностного лица и принятые решения подлежат официальному опубликованию (обнародованию).</w:t>
      </w:r>
    </w:p>
    <w:p w:rsidR="00950756" w:rsidRPr="00950756" w:rsidRDefault="00950756" w:rsidP="00950756">
      <w:pPr>
        <w:pStyle w:val="2"/>
        <w:spacing w:line="240" w:lineRule="auto"/>
        <w:ind w:firstLine="709"/>
        <w:contextualSpacing/>
        <w:jc w:val="center"/>
        <w:rPr>
          <w:rFonts w:ascii="Times New Roman" w:hAnsi="Times New Roman" w:cs="Times New Roman"/>
          <w:color w:val="auto"/>
          <w:sz w:val="24"/>
          <w:szCs w:val="24"/>
        </w:rPr>
      </w:pPr>
      <w:bookmarkStart w:id="91" w:name="_Toc410383796"/>
      <w:bookmarkStart w:id="92" w:name="_Toc410384105"/>
      <w:bookmarkStart w:id="93" w:name="_Toc410653115"/>
      <w:bookmarkStart w:id="94" w:name="_Toc410998331"/>
      <w:bookmarkStart w:id="95" w:name="_Toc411271977"/>
      <w:bookmarkStart w:id="96" w:name="_Toc411321748"/>
      <w:bookmarkStart w:id="97" w:name="_Toc411322235"/>
      <w:bookmarkStart w:id="98" w:name="_Toc411362403"/>
      <w:bookmarkStart w:id="99" w:name="_Toc411362634"/>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100" w:name="_Toc426535643"/>
      <w:r w:rsidRPr="00950756">
        <w:rPr>
          <w:rFonts w:ascii="Times New Roman" w:hAnsi="Times New Roman" w:cs="Times New Roman"/>
          <w:color w:val="auto"/>
          <w:sz w:val="24"/>
          <w:szCs w:val="24"/>
        </w:rPr>
        <w:t>Статья 9. Голосование по вопросам изменения границ и преобразования муниципального образования</w:t>
      </w:r>
      <w:bookmarkEnd w:id="100"/>
      <w:r w:rsidRPr="00950756">
        <w:rPr>
          <w:rFonts w:ascii="Times New Roman" w:hAnsi="Times New Roman" w:cs="Times New Roman"/>
          <w:color w:val="auto"/>
          <w:sz w:val="24"/>
          <w:szCs w:val="24"/>
        </w:rPr>
        <w:t xml:space="preserve"> </w:t>
      </w:r>
    </w:p>
    <w:p w:rsidR="00950756" w:rsidRPr="00950756" w:rsidRDefault="00950756" w:rsidP="00950756">
      <w:pPr>
        <w:pStyle w:val="32"/>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Голосование по вопросам изменения границ муниципального образования «Дубровское городское поселение», преобразования муниципального образования назначается советом </w:t>
      </w:r>
      <w:r w:rsidRPr="00950756">
        <w:rPr>
          <w:rFonts w:ascii="Times New Roman" w:hAnsi="Times New Roman" w:cs="Times New Roman"/>
          <w:sz w:val="24"/>
          <w:szCs w:val="24"/>
        </w:rPr>
        <w:lastRenderedPageBreak/>
        <w:t>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950756">
        <w:rPr>
          <w:rStyle w:val="FontStyle39"/>
          <w:rFonts w:ascii="Times New Roman" w:hAnsi="Times New Roman" w:cs="Times New Roman"/>
          <w:sz w:val="24"/>
          <w:szCs w:val="24"/>
        </w:rPr>
        <w:t xml:space="preserve"> от 6 октября 2003 года № 131-ФЗ</w:t>
      </w:r>
      <w:r w:rsidRPr="00950756">
        <w:rPr>
          <w:rFonts w:ascii="Times New Roman" w:hAnsi="Times New Roman" w:cs="Times New Roman"/>
          <w:sz w:val="24"/>
          <w:szCs w:val="24"/>
        </w:rPr>
        <w:t xml:space="preserve">. </w:t>
      </w:r>
    </w:p>
    <w:p w:rsidR="00950756" w:rsidRPr="00950756" w:rsidRDefault="00950756" w:rsidP="00B04AFC">
      <w:pPr>
        <w:pStyle w:val="2"/>
        <w:spacing w:line="240" w:lineRule="auto"/>
        <w:ind w:firstLine="709"/>
        <w:contextualSpacing/>
        <w:jc w:val="center"/>
        <w:rPr>
          <w:rFonts w:ascii="Times New Roman" w:hAnsi="Times New Roman" w:cs="Times New Roman"/>
          <w:sz w:val="24"/>
          <w:szCs w:val="24"/>
        </w:rPr>
      </w:pPr>
      <w:bookmarkStart w:id="101" w:name="_Toc426535644"/>
      <w:r w:rsidRPr="00950756">
        <w:rPr>
          <w:rFonts w:ascii="Times New Roman" w:hAnsi="Times New Roman" w:cs="Times New Roman"/>
          <w:color w:val="auto"/>
          <w:sz w:val="24"/>
          <w:szCs w:val="24"/>
        </w:rPr>
        <w:t>Статья 10.</w:t>
      </w:r>
      <w:r w:rsidRPr="00950756">
        <w:rPr>
          <w:rFonts w:ascii="Times New Roman" w:hAnsi="Times New Roman" w:cs="Times New Roman"/>
          <w:b w:val="0"/>
          <w:color w:val="auto"/>
          <w:sz w:val="24"/>
          <w:szCs w:val="24"/>
        </w:rPr>
        <w:t xml:space="preserve"> </w:t>
      </w:r>
      <w:r w:rsidRPr="00950756">
        <w:rPr>
          <w:rFonts w:ascii="Times New Roman" w:hAnsi="Times New Roman" w:cs="Times New Roman"/>
          <w:color w:val="auto"/>
          <w:sz w:val="24"/>
          <w:szCs w:val="24"/>
        </w:rPr>
        <w:t>Правотворческая инициатива граждан</w:t>
      </w:r>
      <w:bookmarkEnd w:id="91"/>
      <w:bookmarkEnd w:id="92"/>
      <w:bookmarkEnd w:id="93"/>
      <w:bookmarkEnd w:id="94"/>
      <w:bookmarkEnd w:id="95"/>
      <w:bookmarkEnd w:id="96"/>
      <w:bookmarkEnd w:id="97"/>
      <w:bookmarkEnd w:id="98"/>
      <w:bookmarkEnd w:id="99"/>
      <w:bookmarkEnd w:id="101"/>
    </w:p>
    <w:p w:rsidR="00950756" w:rsidRPr="00950756" w:rsidRDefault="00950756" w:rsidP="00950756">
      <w:pPr>
        <w:pStyle w:val="32"/>
        <w:widowControl/>
        <w:numPr>
          <w:ilvl w:val="0"/>
          <w:numId w:val="16"/>
        </w:numPr>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950756" w:rsidRPr="00950756" w:rsidRDefault="00950756" w:rsidP="00950756">
      <w:pPr>
        <w:pStyle w:val="32"/>
        <w:widowControl/>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реализации правотворческой инициативы устанавливается решением совета депутатов.</w:t>
      </w:r>
    </w:p>
    <w:p w:rsidR="00950756" w:rsidRPr="00950756" w:rsidRDefault="00950756" w:rsidP="00950756">
      <w:pPr>
        <w:pStyle w:val="32"/>
        <w:widowControl/>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950756" w:rsidRPr="00950756" w:rsidRDefault="00950756" w:rsidP="00950756">
      <w:pPr>
        <w:pStyle w:val="32"/>
        <w:numPr>
          <w:ilvl w:val="0"/>
          <w:numId w:val="16"/>
        </w:numPr>
        <w:ind w:left="0" w:firstLine="709"/>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Прокурор в ходе осуществления своих полномочий необходимости совершенствования  действующих нормативно-правовых актов, вправе вносить в совет  депутатов предложения об изменений, о дополнении, об отмене или о принятии нормативных правовых актов, в соответствии со ст.9 Федерального закона от 17.01.1992 года «22-02-1-ФЗ «О прокуратуре Российской Федерации».</w:t>
      </w:r>
      <w:proofErr w:type="gramEnd"/>
    </w:p>
    <w:p w:rsidR="00950756" w:rsidRPr="00950756" w:rsidRDefault="00950756" w:rsidP="00950756">
      <w:pPr>
        <w:pStyle w:val="32"/>
        <w:ind w:left="709" w:firstLine="0"/>
        <w:contextualSpacing/>
        <w:jc w:val="both"/>
        <w:rPr>
          <w:rFonts w:ascii="Times New Roman" w:hAnsi="Times New Roman" w:cs="Times New Roman"/>
          <w:sz w:val="24"/>
          <w:szCs w:val="24"/>
        </w:rPr>
      </w:pPr>
    </w:p>
    <w:p w:rsidR="00950756" w:rsidRPr="00950756" w:rsidRDefault="00950756" w:rsidP="00950756">
      <w:pPr>
        <w:pStyle w:val="2"/>
        <w:spacing w:line="240" w:lineRule="auto"/>
        <w:ind w:firstLine="709"/>
        <w:contextualSpacing/>
        <w:jc w:val="center"/>
        <w:rPr>
          <w:rFonts w:ascii="Times New Roman" w:hAnsi="Times New Roman" w:cs="Times New Roman"/>
          <w:color w:val="auto"/>
          <w:sz w:val="24"/>
          <w:szCs w:val="24"/>
        </w:rPr>
      </w:pPr>
      <w:bookmarkStart w:id="102" w:name="_Toc426535645"/>
      <w:bookmarkStart w:id="103" w:name="_Toc404443602"/>
      <w:bookmarkStart w:id="104" w:name="_Toc405980845"/>
      <w:bookmarkStart w:id="105" w:name="_Toc409800730"/>
      <w:bookmarkStart w:id="106" w:name="_Toc410222836"/>
      <w:bookmarkStart w:id="107" w:name="_Toc410383797"/>
      <w:bookmarkStart w:id="108" w:name="_Toc410384106"/>
      <w:bookmarkStart w:id="109" w:name="_Toc410653116"/>
      <w:bookmarkStart w:id="110" w:name="_Toc410998332"/>
      <w:bookmarkStart w:id="111" w:name="_Toc411271978"/>
      <w:bookmarkStart w:id="112" w:name="_Toc411321749"/>
      <w:bookmarkStart w:id="113" w:name="_Toc411322236"/>
      <w:bookmarkStart w:id="114" w:name="_Toc411362404"/>
      <w:bookmarkStart w:id="115" w:name="_Toc411362635"/>
      <w:r w:rsidRPr="00950756">
        <w:rPr>
          <w:rFonts w:ascii="Times New Roman" w:hAnsi="Times New Roman" w:cs="Times New Roman"/>
          <w:color w:val="auto"/>
          <w:sz w:val="24"/>
          <w:szCs w:val="24"/>
        </w:rPr>
        <w:t>Статья 11. Территориальное общественное самоуправление</w:t>
      </w:r>
      <w:bookmarkEnd w:id="102"/>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организации и осуществления территориального общественного самоуправления, п</w:t>
      </w:r>
      <w:r w:rsidRPr="00950756">
        <w:rPr>
          <w:rFonts w:ascii="Times New Roman" w:hAnsi="Times New Roman" w:cs="Times New Roman"/>
          <w:bCs/>
          <w:sz w:val="24"/>
          <w:szCs w:val="24"/>
        </w:rPr>
        <w:t>орядок регистрации устава территориального общественного самоуправления,</w:t>
      </w:r>
      <w:r w:rsidRPr="00950756">
        <w:rPr>
          <w:rFonts w:ascii="Times New Roman" w:hAnsi="Times New Roman" w:cs="Times New Roman"/>
          <w:b/>
          <w:bCs/>
          <w:sz w:val="24"/>
          <w:szCs w:val="24"/>
        </w:rPr>
        <w:t xml:space="preserve"> </w:t>
      </w:r>
      <w:r w:rsidRPr="00950756">
        <w:rPr>
          <w:rFonts w:ascii="Times New Roman" w:hAnsi="Times New Roman" w:cs="Times New Roman"/>
          <w:sz w:val="24"/>
          <w:szCs w:val="24"/>
        </w:rPr>
        <w:t>условия и порядок выделения необходимых средств из местного бюджета определяются решением совета депутатов.</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116" w:name="_Toc426535646"/>
      <w:r w:rsidRPr="00950756">
        <w:rPr>
          <w:rFonts w:ascii="Times New Roman" w:hAnsi="Times New Roman" w:cs="Times New Roman"/>
          <w:color w:val="auto"/>
          <w:sz w:val="24"/>
          <w:szCs w:val="24"/>
        </w:rPr>
        <w:t>Статья 12. Собрание граждан</w:t>
      </w:r>
      <w:bookmarkEnd w:id="116"/>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0756">
        <w:rPr>
          <w:rFonts w:ascii="Times New Roman" w:hAnsi="Times New Roman" w:cs="Times New Roman"/>
          <w:sz w:val="24"/>
          <w:szCs w:val="24"/>
        </w:rPr>
        <w:t>на части территории</w:t>
      </w:r>
      <w:proofErr w:type="gramEnd"/>
      <w:r w:rsidRPr="00950756">
        <w:rPr>
          <w:rFonts w:ascii="Times New Roman" w:hAnsi="Times New Roman" w:cs="Times New Roman"/>
          <w:sz w:val="24"/>
          <w:szCs w:val="24"/>
        </w:rPr>
        <w:t xml:space="preserve"> муниципального образования могут проводиться собрания граждан.</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проведения собрания граждан, его полномочия устанавливаются решением совета депутатов.</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Собрание граждан, проводимое по инициативе совета депутатов, назначается решением совета депутатов. </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Собрание граждан, проводимое по инициативе населения, назначается решением совета депутатов на ближайшем заседании не позднее 3</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(трех) месяцев со дня поступления обращения инициативной группы численностью не менее 25 (двадцати пяти) жителей.</w:t>
      </w:r>
    </w:p>
    <w:p w:rsidR="00950756" w:rsidRPr="00950756" w:rsidRDefault="00950756" w:rsidP="00950756">
      <w:pPr>
        <w:autoSpaceDE w:val="0"/>
        <w:autoSpaceDN w:val="0"/>
        <w:adjustRightInd w:val="0"/>
        <w:spacing w:line="240" w:lineRule="auto"/>
        <w:ind w:firstLine="709"/>
        <w:contextualSpacing/>
        <w:jc w:val="both"/>
        <w:rPr>
          <w:rFonts w:ascii="Times New Roman" w:hAnsi="Times New Roman" w:cs="Times New Roman"/>
          <w:sz w:val="24"/>
          <w:szCs w:val="24"/>
        </w:rPr>
      </w:pPr>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117" w:name="_Toc426535647"/>
      <w:r w:rsidRPr="00950756">
        <w:rPr>
          <w:rFonts w:ascii="Times New Roman" w:hAnsi="Times New Roman" w:cs="Times New Roman"/>
          <w:color w:val="auto"/>
          <w:sz w:val="24"/>
          <w:szCs w:val="24"/>
        </w:rPr>
        <w:t>Статья 13. Конференция граждан (собрание делегатов)</w:t>
      </w:r>
      <w:bookmarkEnd w:id="117"/>
    </w:p>
    <w:p w:rsidR="00950756" w:rsidRPr="00950756" w:rsidRDefault="00950756" w:rsidP="00B04AFC">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950756" w:rsidRPr="00950756" w:rsidRDefault="00950756" w:rsidP="00B04AFC">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50756" w:rsidRPr="00950756" w:rsidRDefault="00950756" w:rsidP="00B04AFC">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Итоги конференции граждан (собрания делегатов) подлежат официальному опубликованию.</w:t>
      </w:r>
    </w:p>
    <w:bookmarkEnd w:id="103"/>
    <w:bookmarkEnd w:id="104"/>
    <w:bookmarkEnd w:id="105"/>
    <w:bookmarkEnd w:id="106"/>
    <w:bookmarkEnd w:id="107"/>
    <w:bookmarkEnd w:id="108"/>
    <w:bookmarkEnd w:id="109"/>
    <w:bookmarkEnd w:id="110"/>
    <w:bookmarkEnd w:id="111"/>
    <w:bookmarkEnd w:id="112"/>
    <w:bookmarkEnd w:id="113"/>
    <w:bookmarkEnd w:id="114"/>
    <w:bookmarkEnd w:id="115"/>
    <w:p w:rsidR="00950756" w:rsidRPr="00950756" w:rsidRDefault="00950756" w:rsidP="00950756">
      <w:pPr>
        <w:pStyle w:val="af1"/>
        <w:spacing w:after="0"/>
        <w:contextualSpacing/>
        <w:jc w:val="both"/>
        <w:rPr>
          <w:rFonts w:ascii="Times New Roman" w:hAnsi="Times New Roman" w:cs="Times New Roman"/>
          <w:sz w:val="24"/>
          <w:szCs w:val="24"/>
        </w:rPr>
      </w:pPr>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118" w:name="_Toc404443603"/>
      <w:bookmarkStart w:id="119" w:name="_Toc405980846"/>
      <w:bookmarkStart w:id="120" w:name="_Toc409800731"/>
      <w:bookmarkStart w:id="121" w:name="_Toc410222837"/>
      <w:bookmarkStart w:id="122" w:name="_Toc410383798"/>
      <w:bookmarkStart w:id="123" w:name="_Toc410384107"/>
      <w:bookmarkStart w:id="124" w:name="_Toc410653117"/>
      <w:bookmarkStart w:id="125" w:name="_Toc410998333"/>
      <w:bookmarkStart w:id="126" w:name="_Toc411271979"/>
      <w:bookmarkStart w:id="127" w:name="_Toc411321750"/>
      <w:bookmarkStart w:id="128" w:name="_Toc411322237"/>
      <w:bookmarkStart w:id="129" w:name="_Toc411362405"/>
      <w:bookmarkStart w:id="130" w:name="_Toc411362636"/>
      <w:bookmarkStart w:id="131" w:name="_Toc426535648"/>
      <w:r w:rsidRPr="00950756">
        <w:rPr>
          <w:rFonts w:ascii="Times New Roman" w:hAnsi="Times New Roman" w:cs="Times New Roman"/>
          <w:color w:val="auto"/>
          <w:sz w:val="24"/>
          <w:szCs w:val="24"/>
        </w:rPr>
        <w:t>Статья 14. Публичные слушания</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32" w:name="_Toc404443604"/>
      <w:bookmarkStart w:id="133" w:name="_Toc405980847"/>
      <w:bookmarkStart w:id="134" w:name="_Toc409800732"/>
      <w:bookmarkStart w:id="135" w:name="_Toc410222838"/>
      <w:bookmarkStart w:id="136" w:name="_Toc410383799"/>
      <w:bookmarkStart w:id="137" w:name="_Toc410384108"/>
      <w:bookmarkStart w:id="138" w:name="_Toc410653118"/>
      <w:bookmarkStart w:id="139" w:name="_Toc410998334"/>
      <w:bookmarkStart w:id="140" w:name="_Toc411271980"/>
      <w:bookmarkStart w:id="141" w:name="_Toc411321751"/>
      <w:bookmarkStart w:id="142" w:name="_Toc411322238"/>
      <w:bookmarkStart w:id="143" w:name="_Toc411362406"/>
      <w:bookmarkStart w:id="144" w:name="_Toc411362637"/>
      <w:r w:rsidRPr="00950756">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5" w:name="Par1019"/>
      <w:bookmarkEnd w:id="145"/>
      <w:r w:rsidRPr="00950756">
        <w:rPr>
          <w:rFonts w:ascii="Times New Roman" w:hAnsi="Times New Roman" w:cs="Times New Roman"/>
          <w:sz w:val="24"/>
          <w:szCs w:val="24"/>
        </w:rPr>
        <w:t>Публичные слушания проводятся по инициативе населения, совета депутатов или главы поселения.</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6" w:name="Par1021"/>
      <w:bookmarkEnd w:id="146"/>
      <w:r w:rsidRPr="00950756">
        <w:rPr>
          <w:rFonts w:ascii="Times New Roman" w:hAnsi="Times New Roman" w:cs="Times New Roman"/>
          <w:sz w:val="24"/>
          <w:szCs w:val="24"/>
        </w:rPr>
        <w:t>На публичные слушания должны выноситься проекты актов, указанные в части 3 статьи 28 Федерального закона от 6 октября 2003 года № 131-ФЗ.</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7" w:name="Par1029"/>
      <w:bookmarkEnd w:id="147"/>
      <w:r w:rsidRPr="00950756">
        <w:rPr>
          <w:rFonts w:ascii="Times New Roman" w:hAnsi="Times New Roman" w:cs="Times New Roman"/>
          <w:sz w:val="24"/>
          <w:szCs w:val="24"/>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32"/>
    <w:bookmarkEnd w:id="133"/>
    <w:bookmarkEnd w:id="134"/>
    <w:bookmarkEnd w:id="135"/>
    <w:bookmarkEnd w:id="136"/>
    <w:bookmarkEnd w:id="137"/>
    <w:bookmarkEnd w:id="138"/>
    <w:bookmarkEnd w:id="139"/>
    <w:bookmarkEnd w:id="140"/>
    <w:bookmarkEnd w:id="141"/>
    <w:bookmarkEnd w:id="142"/>
    <w:bookmarkEnd w:id="143"/>
    <w:bookmarkEnd w:id="144"/>
    <w:p w:rsidR="00950756" w:rsidRPr="00950756" w:rsidRDefault="00950756" w:rsidP="00950756">
      <w:pPr>
        <w:pStyle w:val="32"/>
        <w:ind w:left="709" w:firstLine="0"/>
        <w:contextualSpacing/>
        <w:jc w:val="both"/>
        <w:rPr>
          <w:rFonts w:ascii="Times New Roman" w:hAnsi="Times New Roman" w:cs="Times New Roman"/>
          <w:sz w:val="24"/>
          <w:szCs w:val="24"/>
        </w:rPr>
      </w:pPr>
    </w:p>
    <w:p w:rsidR="00950756" w:rsidRPr="00950756" w:rsidRDefault="00950756" w:rsidP="00B04AFC">
      <w:pPr>
        <w:pStyle w:val="2"/>
        <w:spacing w:line="240" w:lineRule="auto"/>
        <w:contextualSpacing/>
        <w:jc w:val="center"/>
        <w:rPr>
          <w:rFonts w:ascii="Times New Roman" w:hAnsi="Times New Roman" w:cs="Times New Roman"/>
          <w:b w:val="0"/>
          <w:sz w:val="24"/>
          <w:szCs w:val="24"/>
        </w:rPr>
      </w:pPr>
      <w:bookmarkStart w:id="148" w:name="_Toc404443606"/>
      <w:bookmarkStart w:id="149" w:name="_Toc405980849"/>
      <w:bookmarkStart w:id="150" w:name="_Toc409800733"/>
      <w:bookmarkStart w:id="151" w:name="_Toc410222839"/>
      <w:bookmarkStart w:id="152" w:name="_Toc410383802"/>
      <w:bookmarkStart w:id="153" w:name="_Toc410384111"/>
      <w:bookmarkStart w:id="154" w:name="_Toc410653121"/>
      <w:bookmarkStart w:id="155" w:name="_Toc410998337"/>
      <w:bookmarkStart w:id="156" w:name="_Toc411271983"/>
      <w:bookmarkStart w:id="157" w:name="_Toc411321754"/>
      <w:bookmarkStart w:id="158" w:name="_Toc411322241"/>
      <w:bookmarkStart w:id="159" w:name="_Toc411362409"/>
      <w:bookmarkStart w:id="160" w:name="_Toc411362640"/>
      <w:bookmarkStart w:id="161" w:name="_Toc426535649"/>
      <w:r w:rsidRPr="00950756">
        <w:rPr>
          <w:rFonts w:ascii="Times New Roman" w:hAnsi="Times New Roman" w:cs="Times New Roman"/>
          <w:color w:val="auto"/>
          <w:sz w:val="24"/>
          <w:szCs w:val="24"/>
        </w:rPr>
        <w:t>Статья 15. Опрос граждан</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950756" w:rsidRPr="00950756" w:rsidRDefault="00950756" w:rsidP="00B04AFC">
      <w:pPr>
        <w:pStyle w:val="2"/>
        <w:spacing w:line="240" w:lineRule="auto"/>
        <w:contextualSpacing/>
        <w:jc w:val="center"/>
        <w:rPr>
          <w:rFonts w:ascii="Times New Roman" w:hAnsi="Times New Roman" w:cs="Times New Roman"/>
          <w:b w:val="0"/>
          <w:sz w:val="24"/>
          <w:szCs w:val="24"/>
        </w:rPr>
      </w:pPr>
      <w:bookmarkStart w:id="162" w:name="_Toc404443607"/>
      <w:bookmarkStart w:id="163" w:name="_Toc405980850"/>
      <w:bookmarkStart w:id="164" w:name="_Toc409800734"/>
      <w:bookmarkStart w:id="165" w:name="_Toc410222840"/>
      <w:bookmarkStart w:id="166" w:name="_Toc410383803"/>
      <w:bookmarkStart w:id="167" w:name="_Toc410384112"/>
      <w:bookmarkStart w:id="168" w:name="_Toc410653122"/>
      <w:bookmarkStart w:id="169" w:name="_Toc410998338"/>
      <w:bookmarkStart w:id="170" w:name="_Toc411271984"/>
      <w:bookmarkStart w:id="171" w:name="_Toc411321755"/>
      <w:bookmarkStart w:id="172" w:name="_Toc411322242"/>
      <w:bookmarkStart w:id="173" w:name="_Toc411362410"/>
      <w:bookmarkStart w:id="174" w:name="_Toc411362641"/>
      <w:bookmarkStart w:id="175" w:name="_Toc426535650"/>
      <w:r w:rsidRPr="00950756">
        <w:rPr>
          <w:rFonts w:ascii="Times New Roman" w:hAnsi="Times New Roman" w:cs="Times New Roman"/>
          <w:color w:val="auto"/>
          <w:sz w:val="24"/>
          <w:szCs w:val="24"/>
        </w:rPr>
        <w:t>Статья 16. Обращения граждан в органы местного самоуправления</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950756" w:rsidRPr="00950756" w:rsidRDefault="00950756" w:rsidP="00B04AFC">
      <w:pPr>
        <w:pStyle w:val="af1"/>
        <w:numPr>
          <w:ilvl w:val="3"/>
          <w:numId w:val="15"/>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50756" w:rsidRPr="00950756" w:rsidRDefault="00950756" w:rsidP="00B04AFC">
      <w:pPr>
        <w:pStyle w:val="af1"/>
        <w:numPr>
          <w:ilvl w:val="3"/>
          <w:numId w:val="15"/>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176" w:name="_Toc404443608"/>
      <w:bookmarkStart w:id="177" w:name="_Toc405980851"/>
      <w:bookmarkStart w:id="178" w:name="_Toc409800735"/>
      <w:bookmarkStart w:id="179" w:name="_Toc410222841"/>
      <w:bookmarkStart w:id="180" w:name="_Toc410383804"/>
      <w:bookmarkStart w:id="181" w:name="_Toc410384113"/>
      <w:bookmarkStart w:id="182" w:name="_Toc410653123"/>
      <w:bookmarkStart w:id="183" w:name="_Toc410998339"/>
      <w:bookmarkStart w:id="184" w:name="_Toc411271985"/>
      <w:bookmarkStart w:id="185" w:name="_Toc411321756"/>
      <w:bookmarkStart w:id="186" w:name="_Toc411322243"/>
      <w:bookmarkStart w:id="187" w:name="_Toc411362411"/>
      <w:bookmarkStart w:id="188" w:name="_Toc411362642"/>
      <w:bookmarkStart w:id="189" w:name="_Toc426535651"/>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17. Иные формы непосредственного осуществления населением местного самоуправления и участия в его осуществлении</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950756" w:rsidRPr="00950756" w:rsidRDefault="00950756" w:rsidP="00950756">
      <w:pPr>
        <w:pStyle w:val="af1"/>
        <w:spacing w:after="0"/>
        <w:ind w:firstLine="709"/>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 xml:space="preserve">Наряду с предусмотренными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950756" w:rsidRPr="00950756" w:rsidRDefault="00950756" w:rsidP="00950756">
      <w:pPr>
        <w:pStyle w:val="ConsNormal1"/>
        <w:ind w:firstLine="0"/>
        <w:contextualSpacing/>
        <w:jc w:val="both"/>
        <w:rPr>
          <w:rFonts w:ascii="Times New Roman" w:hAnsi="Times New Roman" w:cs="Times New Roman"/>
          <w:sz w:val="24"/>
          <w:szCs w:val="24"/>
        </w:rPr>
      </w:pPr>
    </w:p>
    <w:p w:rsidR="00950756" w:rsidRPr="00950756" w:rsidRDefault="00950756" w:rsidP="00950756">
      <w:pPr>
        <w:pStyle w:val="HTML"/>
        <w:contextualSpacing/>
        <w:rPr>
          <w:rFonts w:ascii="Times New Roman" w:hAnsi="Times New Roman" w:cs="Times New Roman"/>
          <w:sz w:val="24"/>
          <w:szCs w:val="24"/>
        </w:rPr>
      </w:pPr>
      <w:r w:rsidRPr="00950756">
        <w:rPr>
          <w:rFonts w:ascii="Times New Roman" w:hAnsi="Times New Roman" w:cs="Times New Roman"/>
          <w:sz w:val="24"/>
          <w:szCs w:val="24"/>
        </w:rPr>
        <w:t xml:space="preserve">       </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190" w:name="_Toc426535652"/>
      <w:bookmarkStart w:id="191" w:name="_Toc121209363"/>
      <w:bookmarkEnd w:id="45"/>
      <w:r w:rsidRPr="00950756">
        <w:rPr>
          <w:rFonts w:ascii="Times New Roman" w:hAnsi="Times New Roman" w:cs="Times New Roman"/>
          <w:color w:val="auto"/>
          <w:sz w:val="24"/>
          <w:szCs w:val="24"/>
        </w:rPr>
        <w:lastRenderedPageBreak/>
        <w:t xml:space="preserve">ГЛАВА 4. ОРГАНЫ МЕСТНОГО САМОУПРАВЛЕНИЯ, ДОЛЖНОСТНЫЕ ЛИЦА МЕСТНОГО САМОУПРАВЛЕНИЯ                                      </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 И ИХ ПОЛНОМОЧИЯ</w:t>
      </w:r>
      <w:bookmarkEnd w:id="190"/>
    </w:p>
    <w:p w:rsidR="00950756" w:rsidRPr="00950756" w:rsidRDefault="00950756" w:rsidP="00950756">
      <w:pPr>
        <w:pStyle w:val="2"/>
        <w:spacing w:line="240" w:lineRule="auto"/>
        <w:contextualSpacing/>
        <w:rPr>
          <w:rFonts w:ascii="Times New Roman" w:hAnsi="Times New Roman" w:cs="Times New Roman"/>
          <w:b w:val="0"/>
          <w:bCs w:val="0"/>
          <w:iCs/>
          <w:color w:val="auto"/>
          <w:sz w:val="24"/>
          <w:szCs w:val="24"/>
        </w:rPr>
      </w:pPr>
      <w:bookmarkStart w:id="192" w:name="_Toc426535653"/>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18. Органы местного самоуправления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и должностные лица поселения</w:t>
      </w:r>
      <w:bookmarkEnd w:id="192"/>
    </w:p>
    <w:p w:rsidR="00950756" w:rsidRPr="00950756" w:rsidRDefault="00950756" w:rsidP="00B04AFC">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bookmarkStart w:id="193" w:name="_Toc404443592"/>
      <w:bookmarkStart w:id="194" w:name="_Toc405980836"/>
      <w:bookmarkStart w:id="195" w:name="_Toc409800743"/>
      <w:bookmarkStart w:id="196" w:name="_Toc410222849"/>
      <w:bookmarkStart w:id="197" w:name="_Toc410383809"/>
      <w:bookmarkStart w:id="198" w:name="_Toc410384118"/>
      <w:bookmarkStart w:id="199" w:name="_Toc410653128"/>
      <w:bookmarkStart w:id="200" w:name="_Toc410998344"/>
      <w:bookmarkStart w:id="201" w:name="_Toc411271990"/>
      <w:bookmarkStart w:id="202" w:name="_Toc411321761"/>
      <w:bookmarkStart w:id="203" w:name="_Toc411322248"/>
      <w:bookmarkStart w:id="204" w:name="_Toc411362416"/>
      <w:bookmarkStart w:id="205" w:name="_Toc411362647"/>
      <w:r w:rsidRPr="00950756">
        <w:rPr>
          <w:rFonts w:ascii="Times New Roman" w:hAnsi="Times New Roman" w:cs="Times New Roman"/>
          <w:sz w:val="24"/>
          <w:szCs w:val="24"/>
        </w:rPr>
        <w:t>В структуру органов местного самоуправления поселения входят:</w:t>
      </w:r>
    </w:p>
    <w:p w:rsidR="00950756" w:rsidRPr="00950756" w:rsidRDefault="00950756" w:rsidP="00B04AFC">
      <w:pPr>
        <w:pStyle w:val="af1"/>
        <w:numPr>
          <w:ilvl w:val="1"/>
          <w:numId w:val="22"/>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совет депутатов муниципального образования «Дубровское городское поселение» Всеволожского муниципального района Ленинградской области (совет депутатов);</w:t>
      </w:r>
    </w:p>
    <w:p w:rsidR="00950756" w:rsidRPr="00950756" w:rsidRDefault="00950756" w:rsidP="00B04AFC">
      <w:pPr>
        <w:pStyle w:val="af1"/>
        <w:numPr>
          <w:ilvl w:val="1"/>
          <w:numId w:val="22"/>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глава муниципального образования «Дубровского городского поселения» Всеволожского муниципального района Ленинградской области (Глава муниципального образования); </w:t>
      </w:r>
    </w:p>
    <w:p w:rsidR="00950756" w:rsidRPr="00950756" w:rsidRDefault="00950756" w:rsidP="00B04AFC">
      <w:pPr>
        <w:pStyle w:val="af1"/>
        <w:numPr>
          <w:ilvl w:val="1"/>
          <w:numId w:val="22"/>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администрация муниципального образования «Дубровского городского поселения»  Всеволожского муниципального района Ленинградской области (администрация).</w:t>
      </w:r>
    </w:p>
    <w:p w:rsidR="00950756" w:rsidRPr="00950756" w:rsidRDefault="00950756" w:rsidP="00B04AFC">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950756" w:rsidRPr="00950756" w:rsidRDefault="00950756" w:rsidP="00B04AFC">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50756" w:rsidRPr="00950756" w:rsidRDefault="00950756" w:rsidP="00B04AFC">
      <w:pPr>
        <w:spacing w:line="240" w:lineRule="auto"/>
        <w:ind w:firstLine="426"/>
        <w:contextualSpacing/>
        <w:rPr>
          <w:rFonts w:ascii="Times New Roman" w:hAnsi="Times New Roman" w:cs="Times New Roman"/>
          <w:sz w:val="24"/>
          <w:szCs w:val="24"/>
        </w:rPr>
      </w:pPr>
      <w:bookmarkStart w:id="206" w:name="_Toc116440518"/>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19. Совет депутатов</w:t>
      </w:r>
      <w:bookmarkEnd w:id="206"/>
      <w:r w:rsidRPr="00950756">
        <w:rPr>
          <w:rFonts w:ascii="Times New Roman" w:hAnsi="Times New Roman" w:cs="Times New Roman"/>
          <w:color w:val="auto"/>
          <w:spacing w:val="5"/>
          <w:sz w:val="24"/>
          <w:szCs w:val="24"/>
        </w:rPr>
        <w:t>.</w:t>
      </w:r>
    </w:p>
    <w:p w:rsidR="00950756" w:rsidRPr="00950756" w:rsidRDefault="00950756" w:rsidP="00950756">
      <w:pPr>
        <w:pStyle w:val="ConsNormal0"/>
        <w:ind w:firstLine="708"/>
        <w:contextualSpacing/>
        <w:jc w:val="both"/>
        <w:rPr>
          <w:rFonts w:ascii="Times New Roman" w:hAnsi="Times New Roman" w:cs="Times New Roman"/>
          <w:spacing w:val="5"/>
        </w:rPr>
      </w:pPr>
      <w:r w:rsidRPr="00950756">
        <w:rPr>
          <w:rFonts w:ascii="Times New Roman" w:hAnsi="Times New Roman" w:cs="Times New Roman"/>
          <w:spacing w:val="5"/>
        </w:rPr>
        <w:t xml:space="preserve">1. Совет депутатов состоит из 10 депутатов, которые избираются </w:t>
      </w:r>
      <w:r w:rsidR="0031250A" w:rsidRPr="00177530">
        <w:rPr>
          <w:rFonts w:ascii="Times New Roman" w:hAnsi="Times New Roman"/>
        </w:rPr>
        <w:t>на муниципальных выборах по избирательным округам, образуемым на территории поселения</w:t>
      </w:r>
      <w:r w:rsidRPr="00950756">
        <w:rPr>
          <w:rFonts w:ascii="Times New Roman" w:hAnsi="Times New Roman" w:cs="Times New Roman"/>
          <w:spacing w:val="5"/>
        </w:rPr>
        <w:t>.</w:t>
      </w:r>
    </w:p>
    <w:p w:rsidR="00950756" w:rsidRPr="00950756" w:rsidRDefault="00950756" w:rsidP="00950756">
      <w:pPr>
        <w:pStyle w:val="ConsNormal0"/>
        <w:ind w:firstLine="708"/>
        <w:contextualSpacing/>
        <w:jc w:val="both"/>
        <w:rPr>
          <w:rFonts w:ascii="Times New Roman" w:hAnsi="Times New Roman" w:cs="Times New Roman"/>
          <w:spacing w:val="5"/>
        </w:rPr>
      </w:pPr>
      <w:r w:rsidRPr="00950756">
        <w:rPr>
          <w:rFonts w:ascii="Times New Roman" w:hAnsi="Times New Roman" w:cs="Times New Roman"/>
          <w:spacing w:val="5"/>
        </w:rPr>
        <w:t>2.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pacing w:val="5"/>
          <w:sz w:val="24"/>
          <w:szCs w:val="24"/>
        </w:rPr>
        <w:t xml:space="preserve">3. </w:t>
      </w:r>
      <w:r w:rsidRPr="00950756">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4. На первом заседании в соответствии с законом Ленинградской области из состава совета депутатов избираются глава муниципального образования и представитель в совет депутатов Всеволожского муниципального  района.</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5. 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6.</w:t>
      </w:r>
      <w:ins w:id="207" w:author="User" w:date="2017-02-16T12:06:00Z">
        <w:r w:rsidRPr="00950756">
          <w:rPr>
            <w:rFonts w:ascii="Times New Roman" w:hAnsi="Times New Roman" w:cs="Times New Roman"/>
            <w:sz w:val="24"/>
            <w:szCs w:val="24"/>
          </w:rPr>
          <w:t xml:space="preserve"> </w:t>
        </w:r>
      </w:ins>
      <w:r w:rsidRPr="00950756">
        <w:rPr>
          <w:rFonts w:ascii="Times New Roman" w:hAnsi="Times New Roman" w:cs="Times New Roman"/>
          <w:sz w:val="24"/>
          <w:szCs w:val="24"/>
        </w:rPr>
        <w:t>Депутаты осуществляют свои полномочия на постоянной и непостоянной основе. На постоянной основе работает 1 (один) депутат.</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Глава муниципального образования может осуществлять свои полномочия на непостоянной основе.</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7.</w:t>
      </w:r>
      <w:ins w:id="208" w:author="User" w:date="2017-02-16T12:00:00Z">
        <w:r w:rsidRPr="00950756">
          <w:rPr>
            <w:rFonts w:ascii="Times New Roman" w:hAnsi="Times New Roman" w:cs="Times New Roman"/>
            <w:spacing w:val="5"/>
          </w:rPr>
          <w:t xml:space="preserve"> </w:t>
        </w:r>
      </w:ins>
      <w:r w:rsidRPr="00950756">
        <w:rPr>
          <w:rFonts w:ascii="Times New Roman" w:hAnsi="Times New Roman" w:cs="Times New Roman"/>
          <w:spacing w:val="5"/>
        </w:rPr>
        <w:t xml:space="preserve">Из числа депутатов совета депутатов открытым голосованием избирается заместитель председателя совета депутатов. </w:t>
      </w:r>
    </w:p>
    <w:p w:rsidR="00950756" w:rsidRPr="00950756" w:rsidRDefault="00950756" w:rsidP="00950756">
      <w:pPr>
        <w:pStyle w:val="22"/>
        <w:ind w:left="0" w:firstLine="709"/>
        <w:contextualSpacing/>
        <w:jc w:val="both"/>
        <w:rPr>
          <w:rFonts w:ascii="Times New Roman" w:hAnsi="Times New Roman" w:cs="Times New Roman"/>
          <w:sz w:val="24"/>
          <w:szCs w:val="24"/>
        </w:rPr>
      </w:pPr>
      <w:r w:rsidRPr="00C436C0">
        <w:rPr>
          <w:rFonts w:ascii="Times New Roman" w:hAnsi="Times New Roman" w:cs="Times New Roman"/>
          <w:spacing w:val="5"/>
          <w:sz w:val="24"/>
          <w:szCs w:val="24"/>
        </w:rPr>
        <w:t xml:space="preserve">8. </w:t>
      </w:r>
      <w:r w:rsidRPr="00C436C0">
        <w:rPr>
          <w:rFonts w:ascii="Times New Roman" w:hAnsi="Times New Roman" w:cs="Times New Roman"/>
          <w:sz w:val="24"/>
          <w:szCs w:val="24"/>
        </w:rPr>
        <w:t xml:space="preserve">Вновь избранный совет депутатов созывается главой муниципального образования не позднее, чем на </w:t>
      </w:r>
      <w:r w:rsidR="00C436C0" w:rsidRPr="00C436C0">
        <w:rPr>
          <w:rFonts w:ascii="Times New Roman" w:hAnsi="Times New Roman" w:cs="Times New Roman"/>
          <w:sz w:val="24"/>
          <w:szCs w:val="24"/>
        </w:rPr>
        <w:t xml:space="preserve">пятнадцатый </w:t>
      </w:r>
      <w:r w:rsidRPr="00C436C0">
        <w:rPr>
          <w:rFonts w:ascii="Times New Roman" w:hAnsi="Times New Roman" w:cs="Times New Roman"/>
          <w:sz w:val="24"/>
          <w:szCs w:val="24"/>
        </w:rPr>
        <w:t xml:space="preserve"> день </w:t>
      </w:r>
      <w:r w:rsidR="00C436C0" w:rsidRPr="00C436C0">
        <w:rPr>
          <w:rFonts w:ascii="Times New Roman" w:hAnsi="Times New Roman" w:cs="Times New Roman"/>
          <w:sz w:val="24"/>
          <w:szCs w:val="24"/>
        </w:rPr>
        <w:t>со дня избрания  совета депутатов в правомочном составе</w:t>
      </w:r>
      <w:r w:rsidRPr="00C436C0">
        <w:rPr>
          <w:rFonts w:ascii="Times New Roman" w:hAnsi="Times New Roman" w:cs="Times New Roman"/>
          <w:sz w:val="24"/>
          <w:szCs w:val="24"/>
        </w:rPr>
        <w:t>.</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9.</w:t>
      </w:r>
      <w:ins w:id="209" w:author="User" w:date="2017-02-16T12:06:00Z">
        <w:r w:rsidRPr="00950756">
          <w:rPr>
            <w:rFonts w:ascii="Times New Roman" w:hAnsi="Times New Roman" w:cs="Times New Roman"/>
            <w:spacing w:val="5"/>
          </w:rPr>
          <w:t xml:space="preserve"> </w:t>
        </w:r>
      </w:ins>
      <w:r w:rsidRPr="00950756">
        <w:rPr>
          <w:rFonts w:ascii="Times New Roman" w:hAnsi="Times New Roman" w:cs="Times New Roman"/>
          <w:spacing w:val="5"/>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Порядок созыва и работы постоянных, рабочих и временных комиссий совета депутатов определяется регламентом совета депутатов.</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10.</w:t>
      </w:r>
      <w:ins w:id="210" w:author="User" w:date="2017-02-16T12:06:00Z">
        <w:r w:rsidRPr="00950756">
          <w:rPr>
            <w:rFonts w:ascii="Times New Roman" w:hAnsi="Times New Roman" w:cs="Times New Roman"/>
            <w:spacing w:val="5"/>
          </w:rPr>
          <w:t xml:space="preserve"> </w:t>
        </w:r>
      </w:ins>
      <w:r w:rsidRPr="00950756">
        <w:rPr>
          <w:rFonts w:ascii="Times New Roman" w:hAnsi="Times New Roman" w:cs="Times New Roman"/>
          <w:spacing w:val="5"/>
        </w:rPr>
        <w:t>Совет депутатов решает вопросы, отнесенные к его компетенции, на заседаниях.</w:t>
      </w:r>
    </w:p>
    <w:p w:rsid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 xml:space="preserve">Заседания созываются главой муниципального образования по мере необходимости, но </w:t>
      </w:r>
      <w:r w:rsidRPr="00950756">
        <w:rPr>
          <w:rStyle w:val="blk"/>
          <w:rFonts w:ascii="Times New Roman" w:hAnsi="Times New Roman" w:cs="Times New Roman"/>
        </w:rPr>
        <w:t xml:space="preserve">не реже одного раза в </w:t>
      </w:r>
      <w:r w:rsidR="0031250A">
        <w:rPr>
          <w:rStyle w:val="blk"/>
          <w:rFonts w:ascii="Times New Roman" w:hAnsi="Times New Roman" w:cs="Times New Roman"/>
        </w:rPr>
        <w:t>три</w:t>
      </w:r>
      <w:r w:rsidRPr="00950756">
        <w:rPr>
          <w:rStyle w:val="blk"/>
          <w:rFonts w:ascii="Times New Roman" w:hAnsi="Times New Roman" w:cs="Times New Roman"/>
        </w:rPr>
        <w:t xml:space="preserve"> месяца</w:t>
      </w:r>
      <w:r w:rsidRPr="00950756">
        <w:rPr>
          <w:rFonts w:ascii="Times New Roman" w:hAnsi="Times New Roman" w:cs="Times New Roman"/>
          <w:i/>
          <w:spacing w:val="5"/>
        </w:rPr>
        <w:t>.</w:t>
      </w:r>
      <w:r w:rsidRPr="00950756">
        <w:rPr>
          <w:rFonts w:ascii="Times New Roman" w:hAnsi="Times New Roman" w:cs="Times New Roman"/>
          <w:spacing w:val="5"/>
        </w:rPr>
        <w:t xml:space="preserve"> Внеочередные заседания созываются главой муниципального образования по собственной инициативе,  на основании обращения главы администрации, на основании обращения не менее 1/3 депутатов совета депутатов.</w:t>
      </w:r>
    </w:p>
    <w:p w:rsidR="00CA4CFC" w:rsidRDefault="00CA4CFC" w:rsidP="00950756">
      <w:pPr>
        <w:pStyle w:val="ConsNormal0"/>
        <w:contextualSpacing/>
        <w:jc w:val="both"/>
        <w:rPr>
          <w:rFonts w:ascii="Times New Roman" w:hAnsi="Times New Roman" w:cs="Times New Roman"/>
          <w:spacing w:val="5"/>
        </w:rPr>
      </w:pPr>
      <w:r>
        <w:rPr>
          <w:rFonts w:ascii="Times New Roman" w:hAnsi="Times New Roman" w:cs="Times New Roman"/>
          <w:spacing w:val="5"/>
        </w:rPr>
        <w:lastRenderedPageBreak/>
        <w:t>Срок оповещения, форма созыва, порядок ведения заседания совета депутатов при проведении очередных и внеочередных заседаний определяются регламентом совета депутатов.</w:t>
      </w:r>
    </w:p>
    <w:p w:rsidR="00AE2FF0" w:rsidRDefault="00AE2FF0" w:rsidP="00AE2FF0">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pacing w:val="3"/>
          <w:sz w:val="24"/>
          <w:szCs w:val="24"/>
        </w:rPr>
        <w:t>11</w:t>
      </w:r>
      <w:r w:rsidR="00950756" w:rsidRPr="00950756">
        <w:rPr>
          <w:rFonts w:ascii="Times New Roman" w:hAnsi="Times New Roman" w:cs="Times New Roman"/>
          <w:spacing w:val="3"/>
          <w:sz w:val="24"/>
          <w:szCs w:val="24"/>
        </w:rPr>
        <w:t>. Совет депутатов</w:t>
      </w:r>
      <w:r w:rsidR="00950756" w:rsidRPr="00950756">
        <w:rPr>
          <w:rFonts w:ascii="Times New Roman" w:hAnsi="Times New Roman" w:cs="Times New Roman"/>
          <w:sz w:val="24"/>
          <w:szCs w:val="24"/>
        </w:rPr>
        <w:t xml:space="preserve"> по вопросам, входящим в его ком</w:t>
      </w:r>
      <w:r w:rsidR="00950756" w:rsidRPr="00950756">
        <w:rPr>
          <w:rFonts w:ascii="Times New Roman" w:hAnsi="Times New Roman" w:cs="Times New Roman"/>
          <w:spacing w:val="5"/>
          <w:sz w:val="24"/>
          <w:szCs w:val="24"/>
        </w:rPr>
        <w:t xml:space="preserve">петенцию, принимает решения. </w:t>
      </w:r>
      <w:r w:rsidR="00950756" w:rsidRPr="00950756">
        <w:rPr>
          <w:rFonts w:ascii="Times New Roman" w:hAnsi="Times New Roman" w:cs="Times New Roman"/>
          <w:sz w:val="24"/>
          <w:szCs w:val="24"/>
        </w:rPr>
        <w:t>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(правомочности заседания совета депутатов).</w:t>
      </w:r>
    </w:p>
    <w:p w:rsidR="00CA4CFC" w:rsidRDefault="00950756" w:rsidP="00AE2FF0">
      <w:pPr>
        <w:spacing w:line="240" w:lineRule="auto"/>
        <w:ind w:firstLine="708"/>
        <w:contextualSpacing/>
        <w:jc w:val="both"/>
        <w:rPr>
          <w:rFonts w:ascii="Times New Roman" w:hAnsi="Times New Roman" w:cs="Times New Roman"/>
          <w:spacing w:val="5"/>
        </w:rPr>
      </w:pPr>
      <w:r w:rsidRPr="00950756">
        <w:rPr>
          <w:rFonts w:ascii="Times New Roman" w:hAnsi="Times New Roman" w:cs="Times New Roman"/>
          <w:sz w:val="24"/>
          <w:szCs w:val="24"/>
        </w:rPr>
        <w:t>1</w:t>
      </w:r>
      <w:r w:rsidR="00AE2FF0">
        <w:rPr>
          <w:rFonts w:ascii="Times New Roman" w:hAnsi="Times New Roman" w:cs="Times New Roman"/>
          <w:sz w:val="24"/>
          <w:szCs w:val="24"/>
        </w:rPr>
        <w:t>2</w:t>
      </w:r>
      <w:r w:rsidRPr="00950756">
        <w:rPr>
          <w:rFonts w:ascii="Times New Roman" w:hAnsi="Times New Roman" w:cs="Times New Roman"/>
          <w:sz w:val="24"/>
          <w:szCs w:val="24"/>
        </w:rPr>
        <w:t>.</w:t>
      </w:r>
      <w:r w:rsidRPr="00950756">
        <w:rPr>
          <w:rStyle w:val="blk"/>
          <w:rFonts w:ascii="Times New Roman" w:hAnsi="Times New Roman" w:cs="Times New Roman"/>
          <w:sz w:val="24"/>
          <w:szCs w:val="24"/>
        </w:rPr>
        <w:t>Решения с</w:t>
      </w:r>
      <w:r w:rsidRPr="00950756">
        <w:rPr>
          <w:rFonts w:ascii="Times New Roman" w:hAnsi="Times New Roman" w:cs="Times New Roman"/>
          <w:sz w:val="24"/>
          <w:szCs w:val="24"/>
        </w:rPr>
        <w:t xml:space="preserve">овета депутатов, </w:t>
      </w:r>
      <w:r w:rsidRPr="00950756">
        <w:rPr>
          <w:rStyle w:val="blk"/>
          <w:rFonts w:ascii="Times New Roman" w:hAnsi="Times New Roman" w:cs="Times New Roman"/>
          <w:sz w:val="24"/>
          <w:szCs w:val="24"/>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Pr="00950756">
        <w:rPr>
          <w:rFonts w:ascii="Times New Roman" w:hAnsi="Times New Roman" w:cs="Times New Roman"/>
          <w:spacing w:val="5"/>
          <w:sz w:val="24"/>
          <w:szCs w:val="24"/>
        </w:rPr>
        <w:t xml:space="preserve"> за исключением случаев, </w:t>
      </w:r>
      <w:r w:rsidRPr="00950756">
        <w:rPr>
          <w:rFonts w:ascii="Times New Roman" w:hAnsi="Times New Roman" w:cs="Times New Roman"/>
          <w:sz w:val="24"/>
          <w:szCs w:val="24"/>
        </w:rPr>
        <w:t xml:space="preserve">установленных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w:t>
      </w:r>
      <w:r w:rsidR="00CA4CFC" w:rsidRPr="00CA4CFC">
        <w:rPr>
          <w:rFonts w:ascii="Times New Roman" w:hAnsi="Times New Roman" w:cs="Times New Roman"/>
          <w:spacing w:val="5"/>
        </w:rPr>
        <w:t xml:space="preserve"> </w:t>
      </w:r>
    </w:p>
    <w:p w:rsidR="00AE2FF0" w:rsidRPr="00AE2FF0" w:rsidRDefault="00AE2FF0" w:rsidP="00AE2FF0">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13.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AE2FF0" w:rsidRDefault="00AE2FF0" w:rsidP="00AE2FF0">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 xml:space="preserve">Нормативные акты совета депутатов, предусматривающие установление, изменение или отмену местных налогов и сборов, а также предусматривающие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 </w:t>
      </w:r>
    </w:p>
    <w:p w:rsidR="00AE2FF0" w:rsidRDefault="00AE2FF0" w:rsidP="00AE2FF0">
      <w:pPr>
        <w:spacing w:line="240" w:lineRule="auto"/>
        <w:ind w:firstLine="708"/>
        <w:contextualSpacing/>
        <w:jc w:val="both"/>
        <w:rPr>
          <w:rFonts w:ascii="Times New Roman" w:hAnsi="Times New Roman" w:cs="Times New Roman"/>
          <w:spacing w:val="5"/>
          <w:sz w:val="24"/>
          <w:szCs w:val="24"/>
        </w:rPr>
      </w:pPr>
      <w:r>
        <w:rPr>
          <w:rFonts w:ascii="Times New Roman" w:hAnsi="Times New Roman" w:cs="Times New Roman"/>
          <w:spacing w:val="5"/>
          <w:sz w:val="24"/>
          <w:szCs w:val="24"/>
        </w:rPr>
        <w:t>14.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81259" w:rsidRPr="00C81259" w:rsidRDefault="00C81259" w:rsidP="00C81259">
      <w:pPr>
        <w:autoSpaceDE w:val="0"/>
        <w:autoSpaceDN w:val="0"/>
        <w:adjustRightInd w:val="0"/>
        <w:spacing w:after="0" w:line="240" w:lineRule="auto"/>
        <w:ind w:firstLine="720"/>
        <w:jc w:val="both"/>
        <w:rPr>
          <w:rFonts w:ascii="Times New Roman" w:hAnsi="Times New Roman" w:cs="Times New Roman"/>
          <w:sz w:val="24"/>
          <w:szCs w:val="24"/>
        </w:rPr>
      </w:pPr>
      <w:bookmarkStart w:id="211" w:name="sub_351502"/>
      <w:r w:rsidRPr="00C81259">
        <w:rPr>
          <w:rFonts w:ascii="Times New Roman" w:hAnsi="Times New Roman" w:cs="Times New Roman"/>
          <w:sz w:val="24"/>
          <w:szCs w:val="24"/>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C81259">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C81259">
        <w:rPr>
          <w:rFonts w:ascii="Times New Roman" w:hAnsi="Times New Roman" w:cs="Times New Roman"/>
          <w:sz w:val="24"/>
          <w:szCs w:val="24"/>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211"/>
    <w:p w:rsidR="00CA4CFC" w:rsidRPr="00AE2FF0" w:rsidRDefault="00CA4CFC" w:rsidP="00AE2FF0">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1</w:t>
      </w:r>
      <w:r w:rsidR="00AE2FF0">
        <w:rPr>
          <w:rFonts w:ascii="Times New Roman" w:hAnsi="Times New Roman" w:cs="Times New Roman"/>
          <w:spacing w:val="5"/>
          <w:sz w:val="24"/>
          <w:szCs w:val="24"/>
        </w:rPr>
        <w:t>4</w:t>
      </w:r>
      <w:r w:rsidRPr="00AE2FF0">
        <w:rPr>
          <w:rFonts w:ascii="Times New Roman" w:hAnsi="Times New Roman" w:cs="Times New Roman"/>
          <w:spacing w:val="5"/>
          <w:sz w:val="24"/>
          <w:szCs w:val="24"/>
        </w:rPr>
        <w:t>.</w:t>
      </w:r>
      <w:ins w:id="212" w:author="User" w:date="2017-02-16T12:06:00Z">
        <w:r w:rsidRPr="00AE2FF0">
          <w:rPr>
            <w:rFonts w:ascii="Times New Roman" w:hAnsi="Times New Roman" w:cs="Times New Roman"/>
            <w:spacing w:val="5"/>
            <w:sz w:val="24"/>
            <w:szCs w:val="24"/>
          </w:rPr>
          <w:t xml:space="preserve"> </w:t>
        </w:r>
      </w:ins>
      <w:r w:rsidRPr="00AE2FF0">
        <w:rPr>
          <w:rFonts w:ascii="Times New Roman" w:hAnsi="Times New Roman" w:cs="Times New Roman"/>
          <w:spacing w:val="5"/>
          <w:sz w:val="24"/>
          <w:szCs w:val="24"/>
        </w:rP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 поселения.</w:t>
      </w:r>
    </w:p>
    <w:p w:rsidR="00950756" w:rsidRPr="00950756" w:rsidRDefault="00950756" w:rsidP="0031250A">
      <w:pPr>
        <w:pStyle w:val="2"/>
        <w:spacing w:line="240" w:lineRule="auto"/>
        <w:contextualSpacing/>
        <w:jc w:val="center"/>
        <w:rPr>
          <w:rFonts w:ascii="Times New Roman" w:hAnsi="Times New Roman" w:cs="Times New Roman"/>
          <w:sz w:val="24"/>
          <w:szCs w:val="24"/>
        </w:rPr>
      </w:pPr>
      <w:bookmarkStart w:id="213" w:name="_Toc116440520"/>
      <w:r w:rsidRPr="00950756">
        <w:rPr>
          <w:rFonts w:ascii="Times New Roman" w:hAnsi="Times New Roman" w:cs="Times New Roman"/>
          <w:color w:val="auto"/>
          <w:sz w:val="24"/>
          <w:szCs w:val="24"/>
        </w:rPr>
        <w:t>Статья 20. Полномочия совета депутатов</w:t>
      </w:r>
      <w:bookmarkEnd w:id="213"/>
      <w:r w:rsidRPr="00950756">
        <w:rPr>
          <w:rFonts w:ascii="Times New Roman" w:hAnsi="Times New Roman" w:cs="Times New Roman"/>
          <w:color w:val="auto"/>
          <w:sz w:val="24"/>
          <w:szCs w:val="24"/>
        </w:rPr>
        <w:t>.</w:t>
      </w:r>
    </w:p>
    <w:p w:rsidR="00950756" w:rsidRPr="00950756" w:rsidRDefault="00950756" w:rsidP="00950756">
      <w:pPr>
        <w:pStyle w:val="22"/>
        <w:ind w:left="283"/>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1. В исключительной компетенции совета депутатов находятся:</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Устава муниципального образования и внесение в него изменений и дополнений;</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утверждение местного бюджета и отчета о его исполнении;</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планов и программ развития муниципального образования, утверждение отчетов об их исполнении;</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управления и распоряжения имуществом, находящимся в муниципальной собственности;</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участия муниципального образования в организациях межмуниципального сотрудничества; </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материально-технического и организационного обеспечения деятельности органов местного самоуправления;</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proofErr w:type="gramStart"/>
      <w:r w:rsidRPr="00950756">
        <w:rPr>
          <w:rFonts w:ascii="Times New Roman" w:hAnsi="Times New Roman" w:cs="Times New Roman"/>
          <w:sz w:val="24"/>
          <w:szCs w:val="24"/>
        </w:rPr>
        <w:t>контроль за</w:t>
      </w:r>
      <w:proofErr w:type="gramEnd"/>
      <w:r w:rsidRPr="00950756">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решения об удалении главы муниципального образования в отставку.</w:t>
      </w:r>
    </w:p>
    <w:p w:rsidR="00446803" w:rsidRPr="00950756" w:rsidRDefault="00CA4CFC" w:rsidP="00CA4CFC">
      <w:pPr>
        <w:pStyle w:val="32"/>
        <w:ind w:left="0"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46803">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Уставом, законами Ленинградской области, настоящим Уставом.</w:t>
      </w:r>
    </w:p>
    <w:p w:rsidR="00950756" w:rsidRPr="00950756" w:rsidRDefault="00950756" w:rsidP="00CA4CFC">
      <w:pPr>
        <w:pStyle w:val="ConsNormal1"/>
        <w:ind w:firstLine="284"/>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00CA4CFC">
        <w:rPr>
          <w:rFonts w:ascii="Times New Roman" w:hAnsi="Times New Roman" w:cs="Times New Roman"/>
          <w:sz w:val="24"/>
          <w:szCs w:val="24"/>
        </w:rPr>
        <w:t>3</w:t>
      </w:r>
      <w:r w:rsidRPr="00950756">
        <w:rPr>
          <w:rFonts w:ascii="Times New Roman" w:hAnsi="Times New Roman" w:cs="Times New Roman"/>
          <w:sz w:val="24"/>
          <w:szCs w:val="24"/>
        </w:rPr>
        <w:t xml:space="preserve">. Совет депутатов: </w:t>
      </w:r>
    </w:p>
    <w:p w:rsidR="00950756" w:rsidRPr="00950756" w:rsidRDefault="00950756" w:rsidP="00950756">
      <w:pPr>
        <w:pStyle w:val="ConsNormal1"/>
        <w:numPr>
          <w:ilvl w:val="0"/>
          <w:numId w:val="4"/>
        </w:numPr>
        <w:tabs>
          <w:tab w:val="clear" w:pos="720"/>
          <w:tab w:val="num" w:pos="-18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принимает решения о проведении местного референдума;</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конференции граждан поселения;</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собрания граждан поселения;</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опроса граждан поселения;</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950756" w:rsidRPr="00950756" w:rsidRDefault="00950756" w:rsidP="00950756">
      <w:pPr>
        <w:pStyle w:val="ConsNormal1"/>
        <w:widowControl/>
        <w:numPr>
          <w:ilvl w:val="0"/>
          <w:numId w:val="4"/>
        </w:numPr>
        <w:tabs>
          <w:tab w:val="clear" w:pos="72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условия трудового договора (контракта) для главы администрации;</w:t>
      </w:r>
    </w:p>
    <w:p w:rsidR="00950756" w:rsidRPr="00950756" w:rsidRDefault="00950756" w:rsidP="00950756">
      <w:pPr>
        <w:pStyle w:val="ConsNormal1"/>
        <w:widowControl/>
        <w:tabs>
          <w:tab w:val="num" w:pos="0"/>
        </w:tabs>
        <w:ind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устанавливает порядок проведения конкурса на замещение должности главы администрации в соответствии  с действующим законодательством;</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проведении публичных слушаний;</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связанные с изменением границ поселения, а также с преобразованием поселения;</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структуру администрации поселения по представлению главы администрации;</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положения о совете депутатов и об администрации поселения;</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регламент работы совета депутатов;</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право законодательной инициативы в Законодательном собрании Ленинградской области;</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привлечения заёмных средств, в том числе выпуска муниципальных ценных бумаг;</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целях, формах, суммах долгосрочных заимствований, выпуске местных займов, лотерей;</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условия приватизации муниципальных предприятий и муниципального имущества;</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порядок организации и осуществления территориального общественного самоуправления;</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границы территории, на которой осуществляется территориальное общественное самоуправление;</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порядок регистрации уставов территориального общественного самоуправления;</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предъявляет в случаях, предусмотренных законодательством, в суд или арбитражный суд требования о признании </w:t>
      </w:r>
      <w:proofErr w:type="gramStart"/>
      <w:r w:rsidRPr="00950756">
        <w:rPr>
          <w:rFonts w:ascii="Times New Roman" w:hAnsi="Times New Roman" w:cs="Times New Roman"/>
          <w:sz w:val="24"/>
          <w:szCs w:val="24"/>
        </w:rPr>
        <w:t>недействительными</w:t>
      </w:r>
      <w:proofErr w:type="gramEnd"/>
      <w:r w:rsidRPr="00950756">
        <w:rPr>
          <w:rFonts w:ascii="Times New Roman" w:hAnsi="Times New Roman" w:cs="Times New Roman"/>
          <w:sz w:val="24"/>
          <w:szCs w:val="24"/>
        </w:rPr>
        <w:t xml:space="preserve"> актов органов государственного управления, предприятий, учреждений, организаций; </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дополнительные меры социальной поддержки для граждан, проживающих на территории муниципального образования;</w:t>
      </w:r>
    </w:p>
    <w:p w:rsidR="00950756" w:rsidRP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t xml:space="preserve"> - устанавливает в соответствии с законодательством цены и тарифы на товары и услуги, производимые и оказываемые муниципальными предприятиями;</w:t>
      </w:r>
    </w:p>
    <w:p w:rsidR="00950756" w:rsidRP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t>-</w:t>
      </w:r>
      <w:r w:rsidR="00446803">
        <w:rPr>
          <w:rFonts w:ascii="Times New Roman" w:hAnsi="Times New Roman"/>
          <w:sz w:val="24"/>
          <w:szCs w:val="24"/>
        </w:rPr>
        <w:t xml:space="preserve"> </w:t>
      </w:r>
      <w:r w:rsidRPr="00950756">
        <w:rPr>
          <w:rFonts w:ascii="Times New Roman" w:hAnsi="Times New Roman"/>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50756" w:rsidRPr="00950756" w:rsidRDefault="00950756" w:rsidP="00950756">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порядок ведения учета граждан в качестве нуждающихся в жилых помещениях, предоставляемых по договорам социального найма;</w:t>
      </w:r>
    </w:p>
    <w:p w:rsidR="00950756" w:rsidRPr="00950756" w:rsidRDefault="00950756" w:rsidP="00950756">
      <w:pPr>
        <w:pStyle w:val="32"/>
        <w:tabs>
          <w:tab w:val="num" w:pos="0"/>
        </w:tabs>
        <w:ind w:left="0" w:firstLine="284"/>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порядок предоставления жилых помещений муниципального специализированного жилищного фонда;</w:t>
      </w:r>
    </w:p>
    <w:p w:rsidR="00950756" w:rsidRPr="00950756" w:rsidRDefault="00950756" w:rsidP="00950756">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50756" w:rsidRPr="00950756" w:rsidRDefault="00950756" w:rsidP="00950756">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устанавливает официальные символы муниципального образования;</w:t>
      </w:r>
    </w:p>
    <w:p w:rsidR="00950756" w:rsidRP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t>- осуществл</w:t>
      </w:r>
      <w:r w:rsidR="00CA4CFC">
        <w:rPr>
          <w:rFonts w:ascii="Times New Roman" w:hAnsi="Times New Roman"/>
          <w:sz w:val="24"/>
          <w:szCs w:val="24"/>
        </w:rPr>
        <w:t>яет</w:t>
      </w:r>
      <w:r w:rsidRPr="00950756">
        <w:rPr>
          <w:rFonts w:ascii="Times New Roman" w:hAnsi="Times New Roman"/>
          <w:sz w:val="24"/>
          <w:szCs w:val="24"/>
        </w:rPr>
        <w:t xml:space="preserve"> ины</w:t>
      </w:r>
      <w:r w:rsidR="00CA4CFC">
        <w:rPr>
          <w:rFonts w:ascii="Times New Roman" w:hAnsi="Times New Roman"/>
          <w:sz w:val="24"/>
          <w:szCs w:val="24"/>
        </w:rPr>
        <w:t>е</w:t>
      </w:r>
      <w:r w:rsidRPr="00950756">
        <w:rPr>
          <w:rFonts w:ascii="Times New Roman" w:hAnsi="Times New Roman"/>
          <w:sz w:val="24"/>
          <w:szCs w:val="24"/>
        </w:rPr>
        <w:t xml:space="preserve"> полномочи</w:t>
      </w:r>
      <w:r w:rsidR="00CA4CFC">
        <w:rPr>
          <w:rFonts w:ascii="Times New Roman" w:hAnsi="Times New Roman"/>
          <w:sz w:val="24"/>
          <w:szCs w:val="24"/>
        </w:rPr>
        <w:t>я,</w:t>
      </w:r>
      <w:r w:rsidRPr="00950756">
        <w:rPr>
          <w:rFonts w:ascii="Times New Roman" w:hAnsi="Times New Roman"/>
          <w:sz w:val="24"/>
          <w:szCs w:val="24"/>
        </w:rPr>
        <w:t xml:space="preserve"> которые федеральными законами, Уставом Ленинградской области и/или законами Ленинградской области отнесены к </w:t>
      </w:r>
      <w:ins w:id="214" w:author="User" w:date="2017-02-16T12:46:00Z">
        <w:r w:rsidRPr="00950756">
          <w:rPr>
            <w:rFonts w:ascii="Times New Roman" w:hAnsi="Times New Roman"/>
            <w:sz w:val="24"/>
            <w:szCs w:val="24"/>
          </w:rPr>
          <w:t xml:space="preserve">полномочиям </w:t>
        </w:r>
      </w:ins>
      <w:r w:rsidRPr="00950756">
        <w:rPr>
          <w:rFonts w:ascii="Times New Roman" w:hAnsi="Times New Roman"/>
          <w:sz w:val="24"/>
          <w:szCs w:val="24"/>
        </w:rPr>
        <w:t>совета депутатов городского  поселения;</w:t>
      </w:r>
    </w:p>
    <w:p w:rsid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lastRenderedPageBreak/>
        <w:t>-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15" w:name="_Toc426535656"/>
      <w:bookmarkStart w:id="216" w:name="_Toc116440523"/>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21. Досрочное прекращение полномочий совета депутатов</w:t>
      </w:r>
      <w:bookmarkEnd w:id="215"/>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Полномочия совета депутатов могут быть прекращены досрочно в порядке и по основаниям, которые предусмотрены Федеральным законом от 6 октября 2003 года № 131-ФЗ. </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Полномочия совета депутатов также прекращаются: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в случае принятия советом депутатов решения о самороспуске; </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81259" w:rsidRPr="00BD4B55" w:rsidRDefault="00FD2308" w:rsidP="001553F6">
      <w:pPr>
        <w:spacing w:line="240" w:lineRule="auto"/>
        <w:ind w:firstLine="567"/>
        <w:contextualSpacing/>
        <w:jc w:val="both"/>
        <w:rPr>
          <w:rFonts w:ascii="Times New Roman" w:hAnsi="Times New Roman" w:cs="Times New Roman"/>
          <w:kern w:val="24"/>
          <w:sz w:val="24"/>
          <w:szCs w:val="24"/>
        </w:rPr>
      </w:pPr>
      <w:r>
        <w:rPr>
          <w:rFonts w:ascii="Times New Roman" w:hAnsi="Times New Roman" w:cs="Times New Roman"/>
          <w:sz w:val="24"/>
          <w:szCs w:val="24"/>
        </w:rPr>
        <w:t xml:space="preserve">5)  </w:t>
      </w:r>
      <w:r w:rsidRPr="00BD4B55">
        <w:rPr>
          <w:rFonts w:ascii="Times New Roman" w:hAnsi="Times New Roman" w:cs="Times New Roman"/>
          <w:kern w:val="24"/>
          <w:sz w:val="24"/>
          <w:szCs w:val="24"/>
        </w:rPr>
        <w:t xml:space="preserve">в случае увеличения </w:t>
      </w:r>
      <w:r w:rsidRPr="00BD4B55">
        <w:rPr>
          <w:rFonts w:ascii="Times New Roman" w:hAnsi="Times New Roman" w:cs="Times New Roman"/>
          <w:sz w:val="24"/>
          <w:szCs w:val="24"/>
        </w:rPr>
        <w:t>численности избирателей муниципального</w:t>
      </w:r>
      <w:r w:rsidRPr="001553F6">
        <w:rPr>
          <w:rFonts w:ascii="Times New Roman" w:hAnsi="Times New Roman" w:cs="Times New Roman"/>
          <w:sz w:val="24"/>
          <w:szCs w:val="24"/>
        </w:rPr>
        <w:t xml:space="preserve"> образования более чем на 25 процентов, </w:t>
      </w:r>
      <w:r w:rsidRPr="00BD4B55">
        <w:rPr>
          <w:rFonts w:ascii="Times New Roman" w:hAnsi="Times New Roman" w:cs="Times New Roman"/>
          <w:sz w:val="24"/>
          <w:szCs w:val="24"/>
        </w:rPr>
        <w:t>произошедшего вследствие изменения границ муниципального</w:t>
      </w:r>
      <w:r w:rsidR="00BD4B55" w:rsidRPr="00BD4B55">
        <w:rPr>
          <w:rFonts w:ascii="Times New Roman" w:hAnsi="Times New Roman" w:cs="Times New Roman"/>
          <w:sz w:val="24"/>
          <w:szCs w:val="24"/>
        </w:rPr>
        <w:t xml:space="preserve"> </w:t>
      </w:r>
      <w:r w:rsidRPr="00BD4B55">
        <w:rPr>
          <w:rFonts w:ascii="Times New Roman" w:hAnsi="Times New Roman" w:cs="Times New Roman"/>
          <w:sz w:val="24"/>
          <w:szCs w:val="24"/>
        </w:rPr>
        <w:t>образования или объединения поселения с городским округом</w:t>
      </w:r>
      <w:r w:rsidRPr="00BD4B55">
        <w:rPr>
          <w:rFonts w:ascii="Times New Roman" w:hAnsi="Times New Roman" w:cs="Times New Roman"/>
          <w:kern w:val="24"/>
          <w:sz w:val="24"/>
          <w:szCs w:val="24"/>
        </w:rPr>
        <w:t>.</w:t>
      </w:r>
    </w:p>
    <w:p w:rsidR="00C81259" w:rsidRPr="00BD4B55" w:rsidRDefault="00950756" w:rsidP="001553F6">
      <w:pPr>
        <w:spacing w:line="240" w:lineRule="auto"/>
        <w:ind w:firstLine="567"/>
        <w:contextualSpacing/>
        <w:jc w:val="both"/>
        <w:rPr>
          <w:rFonts w:ascii="Times New Roman" w:hAnsi="Times New Roman" w:cs="Times New Roman"/>
          <w:sz w:val="24"/>
          <w:szCs w:val="24"/>
        </w:rPr>
      </w:pPr>
      <w:r w:rsidRPr="00BD4B55">
        <w:rPr>
          <w:rFonts w:ascii="Times New Roman" w:hAnsi="Times New Roman" w:cs="Times New Roman"/>
          <w:sz w:val="24"/>
          <w:szCs w:val="24"/>
        </w:rPr>
        <w:t>3. Досрочное прекращение полномочий совета депутатов влечет досрочное прекращение полномочий его депутатов.</w:t>
      </w:r>
    </w:p>
    <w:p w:rsidR="00950756" w:rsidRPr="00BD4B55" w:rsidRDefault="00950756" w:rsidP="001553F6">
      <w:pPr>
        <w:spacing w:line="240" w:lineRule="auto"/>
        <w:ind w:firstLine="567"/>
        <w:contextualSpacing/>
        <w:jc w:val="both"/>
        <w:rPr>
          <w:rFonts w:ascii="Times New Roman" w:hAnsi="Times New Roman" w:cs="Times New Roman"/>
          <w:sz w:val="24"/>
          <w:szCs w:val="24"/>
        </w:rPr>
      </w:pPr>
      <w:r w:rsidRPr="00BD4B55">
        <w:rPr>
          <w:rFonts w:ascii="Times New Roman" w:hAnsi="Times New Roman" w:cs="Times New Roman"/>
          <w:sz w:val="24"/>
          <w:szCs w:val="24"/>
        </w:rPr>
        <w:t>4. В случае досрочного прекращения полномочий совета депутатов досрочные выборы проводятся в сроки, установленные Федеральный закон от 12 июня 2002 года № 67-ФЗ.</w:t>
      </w:r>
    </w:p>
    <w:p w:rsidR="00950756" w:rsidRPr="00950756" w:rsidRDefault="00950756" w:rsidP="00950756">
      <w:pPr>
        <w:pStyle w:val="a6"/>
        <w:autoSpaceDE w:val="0"/>
        <w:autoSpaceDN w:val="0"/>
        <w:adjustRightInd w:val="0"/>
        <w:spacing w:line="240" w:lineRule="auto"/>
        <w:ind w:left="0" w:firstLine="540"/>
        <w:jc w:val="both"/>
        <w:rPr>
          <w:rFonts w:ascii="Times New Roman" w:hAnsi="Times New Roman" w:cs="Times New Roman"/>
          <w:sz w:val="24"/>
          <w:szCs w:val="24"/>
        </w:rPr>
      </w:pPr>
    </w:p>
    <w:p w:rsidR="00950756" w:rsidRPr="00950756" w:rsidRDefault="00950756" w:rsidP="00950756">
      <w:pPr>
        <w:widowControl w:val="0"/>
        <w:snapToGrid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 xml:space="preserve">Статья 22. Порядок принятия решения советом депутатов о самороспуске </w:t>
      </w:r>
    </w:p>
    <w:p w:rsidR="00950756" w:rsidRPr="00950756" w:rsidRDefault="00950756" w:rsidP="00950756">
      <w:pPr>
        <w:widowControl w:val="0"/>
        <w:spacing w:line="240" w:lineRule="auto"/>
        <w:ind w:firstLine="708"/>
        <w:contextualSpacing/>
        <w:jc w:val="both"/>
        <w:rPr>
          <w:rFonts w:ascii="Times New Roman" w:hAnsi="Times New Roman" w:cs="Times New Roman"/>
          <w:snapToGrid w:val="0"/>
          <w:sz w:val="24"/>
          <w:szCs w:val="24"/>
        </w:rPr>
      </w:pPr>
      <w:r w:rsidRPr="00950756">
        <w:rPr>
          <w:rFonts w:ascii="Times New Roman" w:hAnsi="Times New Roman" w:cs="Times New Roman"/>
          <w:snapToGrid w:val="0"/>
          <w:sz w:val="24"/>
          <w:szCs w:val="24"/>
        </w:rPr>
        <w:t>1.Решение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p>
    <w:bookmarkEnd w:id="216"/>
    <w:p w:rsidR="00950756" w:rsidRPr="00950756" w:rsidRDefault="00950756" w:rsidP="00950756">
      <w:pPr>
        <w:shd w:val="clear" w:color="auto" w:fill="FFFFFF"/>
        <w:tabs>
          <w:tab w:val="left" w:pos="540"/>
        </w:tabs>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ab/>
        <w:t>2.Заявление рассматривается на очередном заседании совета депутатов последним.</w:t>
      </w:r>
    </w:p>
    <w:p w:rsidR="00950756" w:rsidRPr="00950756" w:rsidRDefault="00950756" w:rsidP="00950756">
      <w:pPr>
        <w:shd w:val="clear" w:color="auto" w:fill="FFFFFF"/>
        <w:tabs>
          <w:tab w:val="left" w:pos="540"/>
        </w:tabs>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ab/>
        <w:t>3.Решение о самороспуске может быть принято только после утверждения местного бюджета на следующий год и не позднее 6 месяцев после его утверждения.</w:t>
      </w:r>
    </w:p>
    <w:p w:rsidR="00950756" w:rsidRPr="00950756" w:rsidRDefault="00950756" w:rsidP="00950756">
      <w:pPr>
        <w:shd w:val="clear" w:color="auto" w:fill="FFFFFF"/>
        <w:tabs>
          <w:tab w:val="left" w:pos="540"/>
          <w:tab w:val="left" w:pos="1080"/>
        </w:tabs>
        <w:spacing w:line="240" w:lineRule="auto"/>
        <w:ind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ab/>
        <w:t>4. Решение о самороспуске вступает в силу через 10 дней после его официального опубликования.</w:t>
      </w:r>
    </w:p>
    <w:p w:rsidR="00950756" w:rsidRPr="00950756" w:rsidRDefault="00950756" w:rsidP="00950756">
      <w:pPr>
        <w:shd w:val="clear" w:color="auto" w:fill="FFFFFF"/>
        <w:tabs>
          <w:tab w:val="left" w:pos="0"/>
        </w:tabs>
        <w:spacing w:line="240" w:lineRule="auto"/>
        <w:ind w:left="540"/>
        <w:contextualSpacing/>
        <w:jc w:val="both"/>
        <w:rPr>
          <w:rFonts w:ascii="Times New Roman" w:hAnsi="Times New Roman" w:cs="Times New Roman"/>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17" w:name="_Toc116440524"/>
      <w:r w:rsidRPr="00950756">
        <w:rPr>
          <w:rFonts w:ascii="Times New Roman" w:hAnsi="Times New Roman" w:cs="Times New Roman"/>
          <w:color w:val="auto"/>
          <w:sz w:val="24"/>
          <w:szCs w:val="24"/>
        </w:rPr>
        <w:t>Статья 23. Депутат совета депутатов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 Срок полномочий депутатов составляет пять лет.</w:t>
      </w:r>
    </w:p>
    <w:p w:rsidR="00950756" w:rsidRPr="00950756" w:rsidRDefault="00950756" w:rsidP="00950756">
      <w:pPr>
        <w:pStyle w:val="a3"/>
        <w:ind w:firstLine="708"/>
        <w:contextualSpacing/>
        <w:jc w:val="both"/>
        <w:rPr>
          <w:rFonts w:ascii="Times New Roman" w:hAnsi="Times New Roman"/>
          <w:sz w:val="24"/>
          <w:szCs w:val="24"/>
        </w:rPr>
      </w:pPr>
      <w:r w:rsidRPr="00950756">
        <w:rPr>
          <w:rFonts w:ascii="Times New Roman" w:hAnsi="Times New Roman"/>
          <w:sz w:val="24"/>
          <w:szCs w:val="24"/>
        </w:rPr>
        <w:t xml:space="preserve">2. Полномочия депутата совета депутатов начинаются со дня его избрания и прекращаются со дня начала работы совета депутатов (очередного) нового созыва. </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3.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Уставом, муниципальными правовыми актами поселения и отчитывается в своей деятельности перед населением не реже одного раза в год.</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Депутат совета депутатов, должен соблюдать ограничения и запреты и исполнять обязанности, которые установлены Федеральным </w:t>
      </w:r>
      <w:hyperlink r:id="rId18"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5. Основанием для отзыва депутата, избранного в совет депутатов муниципального района, является вступивший в законную силу приговор суда о привлечении этого лица к уголовной ответственности за преступление, совершение умышленно.   </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Депутат, избранный в совет депутатов муниципального района, считается отозванным, если за такое решение проголосовало более половины от  установленной численности совета депутатов.</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Правом инициировать отзыв депутата из совета депутатов муниципального района обладают глава муниципального образования  и группа из пяти или более депутатов.</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7. Гарантии осуществления полномочий депутатами устанавливаются настоящим уставом в соответствии с федеральными законами и законами Ленинградской области.</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8. В целях обеспечения полномочий депутат вправе:</w:t>
      </w:r>
    </w:p>
    <w:p w:rsidR="00A73527" w:rsidRDefault="00950756" w:rsidP="00A73527">
      <w:pPr>
        <w:spacing w:line="240" w:lineRule="auto"/>
        <w:ind w:firstLine="708"/>
        <w:contextualSpacing/>
        <w:jc w:val="both"/>
        <w:rPr>
          <w:rFonts w:ascii="Times New Roman" w:hAnsi="Times New Roman" w:cs="Times New Roman"/>
          <w:spacing w:val="2"/>
        </w:rPr>
      </w:pPr>
      <w:r w:rsidRPr="00A73527">
        <w:rPr>
          <w:rFonts w:ascii="Times New Roman" w:hAnsi="Times New Roman" w:cs="Times New Roman"/>
          <w:sz w:val="24"/>
          <w:szCs w:val="24"/>
        </w:rPr>
        <w:t xml:space="preserve">1) направлять депутатские запросы в порядке, установленном решением совета депутатов </w:t>
      </w:r>
      <w:r w:rsidRPr="00A73527">
        <w:rPr>
          <w:rFonts w:ascii="Times New Roman" w:hAnsi="Times New Roman" w:cs="Times New Roman"/>
          <w:spacing w:val="2"/>
          <w:sz w:val="24"/>
          <w:szCs w:val="24"/>
        </w:rPr>
        <w:t xml:space="preserve"> к руководителям расположенных на территории </w:t>
      </w:r>
      <w:r w:rsidRPr="00A73527">
        <w:rPr>
          <w:rFonts w:ascii="Times New Roman" w:hAnsi="Times New Roman" w:cs="Times New Roman"/>
          <w:sz w:val="24"/>
          <w:szCs w:val="24"/>
        </w:rPr>
        <w:t>поселения</w:t>
      </w:r>
      <w:r w:rsidRPr="00A73527">
        <w:rPr>
          <w:rFonts w:ascii="Times New Roman" w:hAnsi="Times New Roman" w:cs="Times New Roman"/>
          <w:spacing w:val="2"/>
          <w:sz w:val="24"/>
          <w:szCs w:val="24"/>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A73527">
        <w:rPr>
          <w:rFonts w:ascii="Times New Roman" w:hAnsi="Times New Roman" w:cs="Times New Roman"/>
          <w:sz w:val="24"/>
          <w:szCs w:val="24"/>
        </w:rPr>
        <w:t>поселения</w:t>
      </w:r>
      <w:r w:rsidRPr="00A73527">
        <w:rPr>
          <w:rFonts w:ascii="Times New Roman" w:hAnsi="Times New Roman" w:cs="Times New Roman"/>
          <w:spacing w:val="2"/>
          <w:sz w:val="24"/>
          <w:szCs w:val="24"/>
        </w:rPr>
        <w:t>; имеют право на обращение в органы местного самоуправления и получение ответа в указанные в обращении сроки, но не позднее одного месяца с даты обращения</w:t>
      </w:r>
      <w:r w:rsidRPr="00950756">
        <w:rPr>
          <w:rFonts w:ascii="Times New Roman" w:hAnsi="Times New Roman" w:cs="Times New Roman"/>
          <w:spacing w:val="2"/>
        </w:rPr>
        <w:t>;</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2) иметь помощников, работающих на общественных началах, в соответствии с Положением, утверждаемым советом депутатов;</w:t>
      </w:r>
      <w:r w:rsidR="00A73527">
        <w:rPr>
          <w:rFonts w:ascii="Times New Roman" w:hAnsi="Times New Roman" w:cs="Times New Roman"/>
          <w:sz w:val="24"/>
          <w:szCs w:val="24"/>
        </w:rPr>
        <w:t xml:space="preserve"> </w:t>
      </w:r>
    </w:p>
    <w:p w:rsidR="00950756" w:rsidRPr="00950756"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 имеют право </w:t>
      </w:r>
      <w:r w:rsidRPr="00950756">
        <w:rPr>
          <w:rFonts w:ascii="Times New Roman" w:hAnsi="Times New Roman" w:cs="Times New Roman"/>
          <w:spacing w:val="2"/>
          <w:sz w:val="24"/>
          <w:szCs w:val="24"/>
        </w:rPr>
        <w:t>на обеспечение документами, принятыми советом депутатов.</w:t>
      </w:r>
    </w:p>
    <w:p w:rsidR="00950756" w:rsidRPr="00950756" w:rsidRDefault="00950756" w:rsidP="00950756">
      <w:pPr>
        <w:pStyle w:val="2"/>
        <w:spacing w:line="240" w:lineRule="auto"/>
        <w:contextualSpacing/>
        <w:jc w:val="center"/>
        <w:rPr>
          <w:rFonts w:ascii="Times New Roman" w:hAnsi="Times New Roman" w:cs="Times New Roman"/>
          <w:i/>
          <w:color w:val="auto"/>
          <w:sz w:val="24"/>
          <w:szCs w:val="24"/>
        </w:rPr>
      </w:pPr>
      <w:bookmarkStart w:id="218" w:name="_Toc426535659"/>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24. Досрочное прекращение полномочий депутата</w:t>
      </w:r>
      <w:bookmarkEnd w:id="218"/>
      <w:r w:rsidRPr="00950756">
        <w:rPr>
          <w:rFonts w:ascii="Times New Roman" w:hAnsi="Times New Roman" w:cs="Times New Roman"/>
          <w:color w:val="auto"/>
          <w:sz w:val="24"/>
          <w:szCs w:val="24"/>
        </w:rPr>
        <w:t xml:space="preserve"> </w:t>
      </w:r>
    </w:p>
    <w:p w:rsidR="00950756" w:rsidRPr="00950756" w:rsidRDefault="00950756" w:rsidP="00950756">
      <w:pPr>
        <w:widowControl w:val="0"/>
        <w:numPr>
          <w:ilvl w:val="0"/>
          <w:numId w:val="8"/>
        </w:numPr>
        <w:tabs>
          <w:tab w:val="clear" w:pos="72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Полномочия депутата прекращаются досрочно в случаях:</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смерти депутата;</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отставки по собственному желанию;</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признания судом недееспособным или ограниченно дееспособным;</w:t>
      </w:r>
    </w:p>
    <w:p w:rsidR="00950756" w:rsidRPr="00950756" w:rsidRDefault="00950756" w:rsidP="00950756">
      <w:pPr>
        <w:pStyle w:val="32"/>
        <w:numPr>
          <w:ilvl w:val="0"/>
          <w:numId w:val="24"/>
        </w:numPr>
        <w:tabs>
          <w:tab w:val="num" w:pos="0"/>
          <w:tab w:val="left" w:pos="142"/>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признания судом безвестно отсутствующим или объявления умершим;</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вступления в отношении его в законную силу обвинительного приговора суда;</w:t>
      </w:r>
    </w:p>
    <w:p w:rsidR="00950756" w:rsidRPr="00950756" w:rsidRDefault="00950756" w:rsidP="00950756">
      <w:pPr>
        <w:numPr>
          <w:ilvl w:val="0"/>
          <w:numId w:val="24"/>
        </w:numPr>
        <w:tabs>
          <w:tab w:val="num" w:pos="360"/>
          <w:tab w:val="left" w:pos="90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выезда за пределы Российской Федерации на постоянное место жительства;</w:t>
      </w:r>
    </w:p>
    <w:p w:rsidR="00950756" w:rsidRPr="00950756" w:rsidRDefault="00950756" w:rsidP="00950756">
      <w:pPr>
        <w:numPr>
          <w:ilvl w:val="0"/>
          <w:numId w:val="24"/>
        </w:numPr>
        <w:tabs>
          <w:tab w:val="num" w:pos="360"/>
          <w:tab w:val="left" w:pos="90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950756" w:rsidRPr="00950756" w:rsidRDefault="00950756" w:rsidP="00950756">
      <w:pPr>
        <w:numPr>
          <w:ilvl w:val="0"/>
          <w:numId w:val="24"/>
        </w:numPr>
        <w:tabs>
          <w:tab w:val="left" w:pos="993"/>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950756">
        <w:rPr>
          <w:rFonts w:ascii="Times New Roman" w:hAnsi="Times New Roman" w:cs="Times New Roman"/>
          <w:sz w:val="24"/>
          <w:szCs w:val="24"/>
        </w:rPr>
        <w:t>имеющий</w:t>
      </w:r>
      <w:proofErr w:type="gramEnd"/>
      <w:r w:rsidRPr="00950756">
        <w:rPr>
          <w:rFonts w:ascii="Times New Roman" w:hAnsi="Times New Roman" w:cs="Times New Roman"/>
          <w:sz w:val="24"/>
          <w:szCs w:val="24"/>
        </w:rPr>
        <w:t xml:space="preserve"> гражданство иностранного государства, имеет право быть избранным в органы местного самоуправления.</w:t>
      </w:r>
    </w:p>
    <w:p w:rsidR="00950756" w:rsidRPr="00950756" w:rsidRDefault="00950756" w:rsidP="00950756">
      <w:pPr>
        <w:numPr>
          <w:ilvl w:val="0"/>
          <w:numId w:val="24"/>
        </w:numPr>
        <w:tabs>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отзыва избирателями;</w:t>
      </w:r>
    </w:p>
    <w:p w:rsidR="00950756" w:rsidRPr="00950756" w:rsidRDefault="00950756" w:rsidP="00950756">
      <w:pPr>
        <w:numPr>
          <w:ilvl w:val="0"/>
          <w:numId w:val="24"/>
        </w:numPr>
        <w:tabs>
          <w:tab w:val="clear" w:pos="644"/>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досрочного прекращения полномочий совета депутатов;</w:t>
      </w:r>
    </w:p>
    <w:p w:rsidR="00950756" w:rsidRPr="00950756" w:rsidRDefault="00950756" w:rsidP="00950756">
      <w:pPr>
        <w:pStyle w:val="a6"/>
        <w:numPr>
          <w:ilvl w:val="0"/>
          <w:numId w:val="24"/>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950756" w:rsidRPr="00950756" w:rsidRDefault="00950756" w:rsidP="00950756">
      <w:pPr>
        <w:numPr>
          <w:ilvl w:val="0"/>
          <w:numId w:val="24"/>
        </w:numPr>
        <w:tabs>
          <w:tab w:val="clear" w:pos="644"/>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950756" w:rsidRPr="00950756" w:rsidRDefault="00950756" w:rsidP="00950756">
      <w:pPr>
        <w:pStyle w:val="32"/>
        <w:widowControl/>
        <w:numPr>
          <w:ilvl w:val="0"/>
          <w:numId w:val="8"/>
        </w:numPr>
        <w:tabs>
          <w:tab w:val="clear" w:pos="720"/>
          <w:tab w:val="num" w:pos="928"/>
          <w:tab w:val="num" w:pos="1134"/>
        </w:tabs>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Полномочия депутата, прекращаются досрочно в случае несоблюдения ограничений, установленных Федеральным законом от 6 октября 2003 года № 131-ФЗ, Федеральным </w:t>
      </w:r>
      <w:hyperlink r:id="rId19"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950756" w:rsidRPr="00950756" w:rsidRDefault="00950756" w:rsidP="00950756">
      <w:pPr>
        <w:pStyle w:val="32"/>
        <w:widowControl/>
        <w:numPr>
          <w:ilvl w:val="0"/>
          <w:numId w:val="8"/>
        </w:numPr>
        <w:tabs>
          <w:tab w:val="clear" w:pos="720"/>
          <w:tab w:val="num" w:pos="928"/>
        </w:tabs>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50756" w:rsidRPr="00950756" w:rsidRDefault="00950756" w:rsidP="00950756">
      <w:pPr>
        <w:pStyle w:val="32"/>
        <w:widowControl/>
        <w:autoSpaceDE/>
        <w:autoSpaceDN/>
        <w:adjustRightInd/>
        <w:ind w:left="709" w:firstLine="0"/>
        <w:contextualSpacing/>
        <w:jc w:val="both"/>
        <w:rPr>
          <w:rFonts w:ascii="Times New Roman" w:hAnsi="Times New Roman" w:cs="Times New Roman"/>
          <w:sz w:val="24"/>
          <w:szCs w:val="24"/>
        </w:rPr>
      </w:pPr>
    </w:p>
    <w:p w:rsidR="00950756" w:rsidRPr="00950756" w:rsidRDefault="00950756" w:rsidP="00950756">
      <w:pPr>
        <w:pStyle w:val="2"/>
        <w:tabs>
          <w:tab w:val="left" w:pos="540"/>
        </w:tabs>
        <w:spacing w:line="240" w:lineRule="auto"/>
        <w:ind w:firstLine="360"/>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Статья 25. Глава </w:t>
      </w:r>
      <w:bookmarkEnd w:id="217"/>
      <w:r w:rsidRPr="00950756">
        <w:rPr>
          <w:rFonts w:ascii="Times New Roman" w:hAnsi="Times New Roman" w:cs="Times New Roman"/>
          <w:color w:val="auto"/>
          <w:sz w:val="24"/>
          <w:szCs w:val="24"/>
        </w:rPr>
        <w:t>муниципального образования.</w:t>
      </w:r>
    </w:p>
    <w:p w:rsidR="00950756" w:rsidRPr="00950756" w:rsidRDefault="00950756" w:rsidP="00950756">
      <w:pPr>
        <w:pStyle w:val="af1"/>
        <w:tabs>
          <w:tab w:val="left" w:pos="540"/>
        </w:tabs>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председателя совета депутатов поселения. </w:t>
      </w:r>
    </w:p>
    <w:p w:rsidR="00950756" w:rsidRPr="00950756" w:rsidRDefault="00950756" w:rsidP="00950756">
      <w:pPr>
        <w:pStyle w:val="af1"/>
        <w:tabs>
          <w:tab w:val="left" w:pos="540"/>
          <w:tab w:val="left" w:pos="900"/>
        </w:tabs>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2.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w:t>
      </w:r>
      <w:r w:rsidRPr="00950756">
        <w:rPr>
          <w:rFonts w:ascii="Times New Roman" w:hAnsi="Times New Roman" w:cs="Times New Roman"/>
          <w:sz w:val="24"/>
          <w:szCs w:val="24"/>
        </w:rPr>
        <w:lastRenderedPageBreak/>
        <w:t>полномочия  главы муниципального образования временно исполняет заместитель председателя совета депутатов.</w:t>
      </w:r>
    </w:p>
    <w:p w:rsidR="00950756" w:rsidRPr="00950756" w:rsidRDefault="00950756" w:rsidP="00950756">
      <w:pPr>
        <w:tabs>
          <w:tab w:val="left" w:pos="540"/>
        </w:tabs>
        <w:spacing w:line="240" w:lineRule="auto"/>
        <w:ind w:firstLine="709"/>
        <w:contextualSpacing/>
        <w:jc w:val="both"/>
        <w:rPr>
          <w:rFonts w:ascii="Times New Roman" w:hAnsi="Times New Roman" w:cs="Times New Roman"/>
          <w:sz w:val="24"/>
          <w:szCs w:val="24"/>
        </w:rPr>
      </w:pPr>
      <w:bookmarkStart w:id="219" w:name="_Toc116440525"/>
      <w:r w:rsidRPr="00950756">
        <w:rPr>
          <w:rFonts w:ascii="Times New Roman" w:hAnsi="Times New Roman" w:cs="Times New Roman"/>
          <w:sz w:val="24"/>
          <w:szCs w:val="24"/>
        </w:rPr>
        <w:t>3.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950756" w:rsidRPr="00950756" w:rsidRDefault="00950756" w:rsidP="00950756">
      <w:pPr>
        <w:tabs>
          <w:tab w:val="left" w:pos="54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Глава муниципального образования должен соблюдать ограничения и запреты и исполнять обязанности, которые установлены Федеральным </w:t>
      </w:r>
      <w:hyperlink r:id="rId20"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950756" w:rsidRPr="00950756" w:rsidRDefault="00950756" w:rsidP="00950756">
      <w:pPr>
        <w:pStyle w:val="af1"/>
        <w:tabs>
          <w:tab w:val="left" w:pos="540"/>
          <w:tab w:val="left" w:pos="900"/>
          <w:tab w:val="left" w:pos="994"/>
        </w:tabs>
        <w:spacing w:after="0"/>
        <w:ind w:firstLine="709"/>
        <w:contextualSpacing/>
        <w:jc w:val="both"/>
        <w:rPr>
          <w:rFonts w:ascii="Times New Roman" w:hAnsi="Times New Roman" w:cs="Times New Roman"/>
          <w:sz w:val="24"/>
          <w:szCs w:val="24"/>
        </w:rPr>
      </w:pPr>
      <w:bookmarkStart w:id="220" w:name="_Toc116440526"/>
      <w:bookmarkEnd w:id="219"/>
      <w:r w:rsidRPr="00950756">
        <w:rPr>
          <w:rFonts w:ascii="Times New Roman" w:hAnsi="Times New Roman" w:cs="Times New Roman"/>
          <w:sz w:val="24"/>
          <w:szCs w:val="24"/>
        </w:rPr>
        <w:t xml:space="preserve"> 5. Глава муниципального образования избирается депутатами совета депутатов из своего состава открытым голосованием. </w:t>
      </w:r>
    </w:p>
    <w:p w:rsidR="00950756" w:rsidRPr="00950756" w:rsidRDefault="00950756" w:rsidP="00950756">
      <w:pPr>
        <w:pStyle w:val="af1"/>
        <w:tabs>
          <w:tab w:val="left" w:pos="540"/>
          <w:tab w:val="left" w:pos="900"/>
          <w:tab w:val="left" w:pos="994"/>
        </w:tabs>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Срок полномочий главы муниципального образования составляет пять лет.</w:t>
      </w:r>
    </w:p>
    <w:p w:rsidR="00950756" w:rsidRPr="00950756" w:rsidRDefault="00950756" w:rsidP="00950756">
      <w:pPr>
        <w:pStyle w:val="a3"/>
        <w:ind w:firstLine="709"/>
        <w:contextualSpacing/>
        <w:jc w:val="both"/>
        <w:rPr>
          <w:rFonts w:ascii="Times New Roman" w:hAnsi="Times New Roman"/>
          <w:sz w:val="24"/>
          <w:szCs w:val="24"/>
        </w:rPr>
      </w:pPr>
      <w:r w:rsidRPr="00950756">
        <w:rPr>
          <w:rFonts w:ascii="Times New Roman" w:hAnsi="Times New Roman"/>
          <w:sz w:val="24"/>
          <w:szCs w:val="24"/>
        </w:rPr>
        <w:t xml:space="preserve"> 6. Кандидаты на должность главы муниципального образования выдвигаются на первом заседании совета депутатов нового созыва группами депутатов совета депутатов численность не менее пяти депутатов, а также в порядке самовыдвижения.</w:t>
      </w:r>
    </w:p>
    <w:p w:rsidR="00950756" w:rsidRPr="00950756" w:rsidRDefault="00950756" w:rsidP="00950756">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950756" w:rsidRPr="00950756" w:rsidRDefault="00950756" w:rsidP="00950756">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7. Избрание главы муниципального образования осуществляется в порядке, установленном законом Ленинградской области.</w:t>
      </w:r>
    </w:p>
    <w:p w:rsidR="00950756" w:rsidRPr="00950756" w:rsidRDefault="00950756" w:rsidP="00950756">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A73527" w:rsidRDefault="00950756" w:rsidP="00A73527">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Итоги голосования оформляются решением совета депутатов, которое  вступает в силу с момента его принятия.</w:t>
      </w:r>
    </w:p>
    <w:p w:rsidR="00A73527" w:rsidRDefault="00950756" w:rsidP="00A73527">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8. 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950756" w:rsidRPr="00950756" w:rsidRDefault="00950756" w:rsidP="00A73527">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950756" w:rsidRPr="00950756" w:rsidRDefault="00950756" w:rsidP="00950756">
      <w:pPr>
        <w:pStyle w:val="2"/>
        <w:tabs>
          <w:tab w:val="left" w:pos="540"/>
        </w:tabs>
        <w:spacing w:line="240" w:lineRule="auto"/>
        <w:ind w:firstLine="360"/>
        <w:contextualSpacing/>
        <w:rPr>
          <w:rFonts w:ascii="Times New Roman" w:hAnsi="Times New Roman" w:cs="Times New Roman"/>
          <w:b w:val="0"/>
          <w:bCs w:val="0"/>
          <w:iCs/>
          <w:color w:val="auto"/>
          <w:sz w:val="24"/>
          <w:szCs w:val="24"/>
        </w:rPr>
      </w:pPr>
      <w:r w:rsidRPr="00950756">
        <w:rPr>
          <w:rFonts w:ascii="Times New Roman" w:hAnsi="Times New Roman" w:cs="Times New Roman"/>
          <w:b w:val="0"/>
          <w:bCs w:val="0"/>
          <w:color w:val="auto"/>
          <w:sz w:val="24"/>
          <w:szCs w:val="24"/>
        </w:rPr>
        <w:t xml:space="preserve">  </w:t>
      </w:r>
      <w:bookmarkEnd w:id="220"/>
    </w:p>
    <w:p w:rsidR="00950756" w:rsidRPr="00950756" w:rsidRDefault="00950756" w:rsidP="00950756">
      <w:pPr>
        <w:pStyle w:val="af1"/>
        <w:tabs>
          <w:tab w:val="left" w:pos="900"/>
        </w:tabs>
        <w:spacing w:after="0"/>
        <w:contextualSpacing/>
        <w:jc w:val="center"/>
        <w:rPr>
          <w:rFonts w:ascii="Times New Roman" w:hAnsi="Times New Roman" w:cs="Times New Roman"/>
          <w:b/>
          <w:sz w:val="24"/>
          <w:szCs w:val="24"/>
        </w:rPr>
      </w:pPr>
      <w:r w:rsidRPr="00950756">
        <w:rPr>
          <w:rFonts w:ascii="Times New Roman" w:hAnsi="Times New Roman" w:cs="Times New Roman"/>
          <w:b/>
          <w:sz w:val="24"/>
          <w:szCs w:val="24"/>
        </w:rPr>
        <w:t xml:space="preserve">Статья 26. Полномочия Глава муниципального образования </w:t>
      </w:r>
    </w:p>
    <w:p w:rsidR="00950756" w:rsidRPr="00950756" w:rsidRDefault="00950756" w:rsidP="00950756">
      <w:pPr>
        <w:pStyle w:val="af1"/>
        <w:tabs>
          <w:tab w:val="left" w:pos="0"/>
        </w:tabs>
        <w:spacing w:after="0"/>
        <w:ind w:firstLine="709"/>
        <w:contextualSpacing/>
        <w:jc w:val="both"/>
        <w:rPr>
          <w:rFonts w:ascii="Times New Roman" w:hAnsi="Times New Roman" w:cs="Times New Roman"/>
          <w:sz w:val="24"/>
          <w:szCs w:val="24"/>
        </w:rPr>
      </w:pPr>
      <w:bookmarkStart w:id="221" w:name="_Toc116440527"/>
      <w:r w:rsidRPr="00950756">
        <w:rPr>
          <w:rFonts w:ascii="Times New Roman" w:hAnsi="Times New Roman" w:cs="Times New Roman"/>
          <w:sz w:val="24"/>
          <w:szCs w:val="24"/>
        </w:rPr>
        <w:t>1. Глава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подписывает и обнародует в порядке, установленном настоящим уставом, муниципальные правовые акты, принятые советом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3)</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издает в пределах своих полномочий муниципальные правовые акты;</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4)</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созывает внеочередное заседание совета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5)</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6) подписывает договоры и соглашения от имени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7) может выступать с инициативой о проведении собрания граждан;</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8) в случаях, установленных федеральными законами, назначает собрание граждан;</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9) председательствует на конференции граждан (собрании делегатов);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10) в порядке, установленном федеральным законом, настоящим уставом и решениями совета депутатов назначает и проводит публичные слушания;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11) в пределах своих полномочий, установленных федеральными законами, настоящим уставом и/или решениями совета депутатов, издает постановления и распоряжения, в том числе по вопросам организации деятельности совета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11) выдает доверенности на представление интересов муниципального образования, совета депутатов;</w:t>
      </w:r>
    </w:p>
    <w:p w:rsidR="00950756" w:rsidRPr="00950756" w:rsidRDefault="00950756" w:rsidP="00950756">
      <w:pPr>
        <w:pStyle w:val="ConsNormal1"/>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12)  заключает контра</w:t>
      </w:r>
      <w:proofErr w:type="gramStart"/>
      <w:r w:rsidRPr="00950756">
        <w:rPr>
          <w:rFonts w:ascii="Times New Roman" w:hAnsi="Times New Roman" w:cs="Times New Roman"/>
          <w:sz w:val="24"/>
          <w:szCs w:val="24"/>
        </w:rPr>
        <w:t>кт с гл</w:t>
      </w:r>
      <w:proofErr w:type="gramEnd"/>
      <w:r w:rsidRPr="00950756">
        <w:rPr>
          <w:rFonts w:ascii="Times New Roman" w:hAnsi="Times New Roman" w:cs="Times New Roman"/>
          <w:sz w:val="24"/>
          <w:szCs w:val="24"/>
        </w:rPr>
        <w:t>авой администрации;</w:t>
      </w:r>
    </w:p>
    <w:p w:rsidR="00950756" w:rsidRPr="00950756" w:rsidRDefault="00950756" w:rsidP="00950756">
      <w:pPr>
        <w:spacing w:line="240" w:lineRule="auto"/>
        <w:ind w:firstLine="709"/>
        <w:contextualSpacing/>
        <w:jc w:val="both"/>
        <w:outlineLvl w:val="1"/>
        <w:rPr>
          <w:rFonts w:ascii="Times New Roman" w:hAnsi="Times New Roman" w:cs="Times New Roman"/>
          <w:sz w:val="24"/>
          <w:szCs w:val="24"/>
        </w:rPr>
      </w:pPr>
      <w:r w:rsidRPr="00950756">
        <w:rPr>
          <w:rFonts w:ascii="Times New Roman" w:hAnsi="Times New Roman" w:cs="Times New Roman"/>
          <w:sz w:val="24"/>
          <w:szCs w:val="24"/>
        </w:rPr>
        <w:t>13) 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Pr="00950756">
        <w:rPr>
          <w:rFonts w:ascii="Times New Roman" w:hAnsi="Times New Roman" w:cs="Times New Roman"/>
          <w:iCs/>
          <w:sz w:val="24"/>
          <w:szCs w:val="24"/>
        </w:rPr>
        <w:t xml:space="preserve"> исполняющих</w:t>
      </w:r>
      <w:r w:rsidRPr="00950756">
        <w:rPr>
          <w:rFonts w:ascii="Times New Roman" w:hAnsi="Times New Roman" w:cs="Times New Roman"/>
          <w:sz w:val="24"/>
          <w:szCs w:val="24"/>
        </w:rPr>
        <w:t xml:space="preserve"> обязанности по техническому обеспечению деятельности совета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14) осуществляет иные полномочия, отнесенные федеральными законами, Уставом Ленинградской области,  законами Ленинградской области, настоящим уставом и/или решениями совета депутатов к компетенции главы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p>
    <w:bookmarkEnd w:id="221"/>
    <w:p w:rsidR="00950756" w:rsidRPr="00950756" w:rsidRDefault="00950756" w:rsidP="00950756">
      <w:pPr>
        <w:widowControl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 xml:space="preserve">Статья 27. Досрочное прекращение полномочий </w:t>
      </w:r>
    </w:p>
    <w:p w:rsidR="00950756" w:rsidRPr="00950756" w:rsidRDefault="00950756" w:rsidP="00A73527">
      <w:pPr>
        <w:widowControl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главы муниципального образования</w:t>
      </w:r>
    </w:p>
    <w:p w:rsidR="00950756" w:rsidRPr="00950756" w:rsidRDefault="00950756" w:rsidP="00A73527">
      <w:pPr>
        <w:widowControl w:val="0"/>
        <w:snapToGrid w:val="0"/>
        <w:spacing w:line="240" w:lineRule="auto"/>
        <w:ind w:firstLine="567"/>
        <w:contextualSpacing/>
        <w:jc w:val="both"/>
        <w:rPr>
          <w:rFonts w:ascii="Times New Roman" w:hAnsi="Times New Roman" w:cs="Times New Roman"/>
          <w:snapToGrid w:val="0"/>
          <w:sz w:val="24"/>
          <w:szCs w:val="24"/>
        </w:rPr>
      </w:pPr>
      <w:r w:rsidRPr="00950756">
        <w:rPr>
          <w:rFonts w:ascii="Times New Roman" w:hAnsi="Times New Roman" w:cs="Times New Roman"/>
          <w:snapToGrid w:val="0"/>
          <w:sz w:val="24"/>
          <w:szCs w:val="24"/>
        </w:rPr>
        <w:t>1. Полномочия главы муниципального образования прекращаются досрочно в случае:</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смерти;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отставки по собственному желанию;</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 удаления в отставку в соответствии со </w:t>
      </w:r>
      <w:hyperlink r:id="rId21" w:history="1">
        <w:r w:rsidRPr="00950756">
          <w:rPr>
            <w:rFonts w:ascii="Times New Roman" w:hAnsi="Times New Roman" w:cs="Times New Roman"/>
            <w:sz w:val="24"/>
            <w:szCs w:val="24"/>
          </w:rPr>
          <w:t>статьей 74.1</w:t>
        </w:r>
      </w:hyperlink>
      <w:r w:rsidRPr="00950756">
        <w:rPr>
          <w:rFonts w:ascii="Times New Roman" w:hAnsi="Times New Roman" w:cs="Times New Roman"/>
          <w:sz w:val="24"/>
          <w:szCs w:val="24"/>
        </w:rPr>
        <w:t xml:space="preserve"> Федерального закона от 6 октября 2003 года № 131-ФЗ;</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отрешения от должности в соответствии со </w:t>
      </w:r>
      <w:hyperlink r:id="rId22" w:history="1">
        <w:r w:rsidRPr="00950756">
          <w:rPr>
            <w:rFonts w:ascii="Times New Roman" w:hAnsi="Times New Roman" w:cs="Times New Roman"/>
            <w:sz w:val="24"/>
            <w:szCs w:val="24"/>
          </w:rPr>
          <w:t>статьей 74</w:t>
        </w:r>
      </w:hyperlink>
      <w:r w:rsidRPr="00950756">
        <w:rPr>
          <w:rFonts w:ascii="Times New Roman" w:hAnsi="Times New Roman" w:cs="Times New Roman"/>
          <w:sz w:val="24"/>
          <w:szCs w:val="24"/>
        </w:rPr>
        <w:t xml:space="preserve"> Федерального закона от 6 октября 2003 года № 131-ФЗ;</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признания судом недееспособным или ограниченно дееспособным;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6) признания судом безвестно отсутствующим или объявления умершим;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7) вступления в отношении его в законную силу обвинительного приговора суда;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выезда за пределы Российской Федерации на постоянное место жительства;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075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756" w:rsidRPr="00950756" w:rsidRDefault="00950756" w:rsidP="00950756">
      <w:pPr>
        <w:autoSpaceDE w:val="0"/>
        <w:autoSpaceDN w:val="0"/>
        <w:adjustRightInd w:val="0"/>
        <w:spacing w:line="240" w:lineRule="auto"/>
        <w:ind w:firstLine="540"/>
        <w:contextualSpacing/>
        <w:rPr>
          <w:rFonts w:ascii="Times New Roman" w:hAnsi="Times New Roman" w:cs="Times New Roman"/>
          <w:sz w:val="24"/>
          <w:szCs w:val="24"/>
        </w:rPr>
      </w:pPr>
      <w:r w:rsidRPr="00950756">
        <w:rPr>
          <w:rFonts w:ascii="Times New Roman" w:hAnsi="Times New Roman" w:cs="Times New Roman"/>
          <w:sz w:val="24"/>
          <w:szCs w:val="24"/>
        </w:rPr>
        <w:t>10) отзыва избирателями;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0756" w:rsidRPr="00950756" w:rsidRDefault="00950756" w:rsidP="00950756">
      <w:pPr>
        <w:spacing w:line="240" w:lineRule="auto"/>
        <w:ind w:firstLine="547"/>
        <w:contextualSpacing/>
        <w:jc w:val="both"/>
        <w:rPr>
          <w:rFonts w:ascii="Times New Roman" w:hAnsi="Times New Roman" w:cs="Times New Roman"/>
          <w:sz w:val="24"/>
          <w:szCs w:val="24"/>
        </w:rPr>
      </w:pPr>
      <w:r w:rsidRPr="00950756">
        <w:rPr>
          <w:rFonts w:ascii="Times New Roman" w:hAnsi="Times New Roman" w:cs="Times New Roman"/>
          <w:sz w:val="24"/>
          <w:szCs w:val="24"/>
        </w:rPr>
        <w:t>15) утраты доверия Президента Российской Федерации в случаях, установленных пунктом 6.1 статьи 36 Федерального закона от 6 октября 2003 года № 131-ФЗ.</w:t>
      </w:r>
    </w:p>
    <w:p w:rsidR="00950756" w:rsidRPr="00950756" w:rsidRDefault="00950756" w:rsidP="00950756">
      <w:pPr>
        <w:pStyle w:val="2"/>
        <w:keepNext w:val="0"/>
        <w:spacing w:line="240" w:lineRule="auto"/>
        <w:contextualSpacing/>
        <w:jc w:val="center"/>
        <w:rPr>
          <w:rFonts w:ascii="Times New Roman" w:hAnsi="Times New Roman" w:cs="Times New Roman"/>
          <w:i/>
          <w:color w:val="auto"/>
          <w:sz w:val="24"/>
          <w:szCs w:val="24"/>
        </w:rPr>
      </w:pPr>
    </w:p>
    <w:p w:rsidR="00950756" w:rsidRPr="00950756" w:rsidRDefault="00950756" w:rsidP="00A73527">
      <w:pPr>
        <w:pStyle w:val="2"/>
        <w:spacing w:line="240" w:lineRule="auto"/>
        <w:contextualSpacing/>
        <w:jc w:val="center"/>
        <w:rPr>
          <w:rFonts w:ascii="Times New Roman" w:hAnsi="Times New Roman" w:cs="Times New Roman"/>
          <w:sz w:val="24"/>
          <w:szCs w:val="24"/>
        </w:rPr>
      </w:pPr>
      <w:bookmarkStart w:id="222" w:name="_Toc409800757"/>
      <w:bookmarkStart w:id="223" w:name="_Toc410222863"/>
      <w:bookmarkStart w:id="224" w:name="_Toc410383823"/>
      <w:bookmarkStart w:id="225" w:name="_Toc410384132"/>
      <w:bookmarkStart w:id="226" w:name="_Toc410653140"/>
      <w:bookmarkStart w:id="227" w:name="_Toc410998356"/>
      <w:bookmarkStart w:id="228" w:name="_Toc411272001"/>
      <w:bookmarkStart w:id="229" w:name="_Toc411321772"/>
      <w:bookmarkStart w:id="230" w:name="_Toc411322259"/>
      <w:bookmarkStart w:id="231" w:name="_Toc411362427"/>
      <w:bookmarkStart w:id="232" w:name="_Toc411362658"/>
      <w:bookmarkStart w:id="233" w:name="_Toc413077997"/>
      <w:bookmarkStart w:id="234" w:name="_Toc416103207"/>
      <w:bookmarkStart w:id="235" w:name="_Toc426535663"/>
      <w:r w:rsidRPr="00950756">
        <w:rPr>
          <w:rFonts w:ascii="Times New Roman" w:hAnsi="Times New Roman" w:cs="Times New Roman"/>
          <w:color w:val="auto"/>
          <w:sz w:val="24"/>
          <w:szCs w:val="24"/>
        </w:rPr>
        <w:t xml:space="preserve">Статья 28. Администрация </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950756" w:rsidRPr="00950756" w:rsidRDefault="00950756" w:rsidP="00950756">
      <w:pPr>
        <w:pStyle w:val="af1"/>
        <w:tabs>
          <w:tab w:val="left" w:pos="567"/>
        </w:tabs>
        <w:spacing w:after="0"/>
        <w:contextualSpacing/>
        <w:jc w:val="both"/>
        <w:rPr>
          <w:rFonts w:ascii="Times New Roman" w:hAnsi="Times New Roman" w:cs="Times New Roman"/>
          <w:sz w:val="24"/>
          <w:szCs w:val="24"/>
        </w:rPr>
      </w:pPr>
      <w:r w:rsidRPr="00950756">
        <w:rPr>
          <w:rFonts w:ascii="Times New Roman" w:hAnsi="Times New Roman" w:cs="Times New Roman"/>
          <w:sz w:val="24"/>
          <w:szCs w:val="24"/>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950756" w:rsidRPr="00950756" w:rsidRDefault="00950756" w:rsidP="00950756">
      <w:pPr>
        <w:pStyle w:val="af1"/>
        <w:spacing w:after="0"/>
        <w:ind w:firstLine="540"/>
        <w:contextualSpacing/>
        <w:jc w:val="both"/>
        <w:rPr>
          <w:rFonts w:ascii="Times New Roman" w:hAnsi="Times New Roman" w:cs="Times New Roman"/>
          <w:sz w:val="24"/>
          <w:szCs w:val="24"/>
        </w:rPr>
      </w:pPr>
    </w:p>
    <w:p w:rsidR="00950756" w:rsidRPr="00950756" w:rsidRDefault="00950756" w:rsidP="00A73527">
      <w:pPr>
        <w:pStyle w:val="2"/>
        <w:spacing w:line="240" w:lineRule="auto"/>
        <w:ind w:firstLine="360"/>
        <w:contextualSpacing/>
        <w:jc w:val="center"/>
        <w:rPr>
          <w:rFonts w:ascii="Times New Roman" w:hAnsi="Times New Roman" w:cs="Times New Roman"/>
          <w:sz w:val="24"/>
          <w:szCs w:val="24"/>
        </w:rPr>
      </w:pPr>
      <w:bookmarkStart w:id="236" w:name="_Toc116440532"/>
      <w:r w:rsidRPr="00950756">
        <w:rPr>
          <w:rFonts w:ascii="Times New Roman" w:hAnsi="Times New Roman" w:cs="Times New Roman"/>
          <w:color w:val="auto"/>
          <w:sz w:val="24"/>
          <w:szCs w:val="24"/>
        </w:rPr>
        <w:t>Статья 29. Полномочия администрации</w:t>
      </w:r>
      <w:bookmarkEnd w:id="236"/>
      <w:r w:rsidRPr="00950756">
        <w:rPr>
          <w:rFonts w:ascii="Times New Roman" w:hAnsi="Times New Roman" w:cs="Times New Roman"/>
          <w:color w:val="auto"/>
          <w:sz w:val="24"/>
          <w:szCs w:val="24"/>
        </w:rPr>
        <w:t xml:space="preserve"> поселения.</w:t>
      </w:r>
    </w:p>
    <w:p w:rsidR="00950756" w:rsidRPr="00950756" w:rsidRDefault="00950756" w:rsidP="00950756">
      <w:pPr>
        <w:pStyle w:val="24"/>
        <w:numPr>
          <w:ilvl w:val="0"/>
          <w:numId w:val="9"/>
        </w:numPr>
        <w:tabs>
          <w:tab w:val="clear" w:pos="1455"/>
          <w:tab w:val="num" w:pos="0"/>
          <w:tab w:val="left" w:pos="540"/>
        </w:tabs>
        <w:spacing w:after="0" w:line="240" w:lineRule="auto"/>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Порядок деятельности администрации определяются Положением об администрации </w:t>
      </w:r>
      <w:r w:rsidRPr="00950756">
        <w:rPr>
          <w:rFonts w:ascii="Times New Roman" w:hAnsi="Times New Roman" w:cs="Times New Roman"/>
          <w:sz w:val="24"/>
          <w:szCs w:val="24"/>
        </w:rPr>
        <w:lastRenderedPageBreak/>
        <w:t>поселения, принимаемым советом депутатов по представлению главы администрации.</w:t>
      </w:r>
    </w:p>
    <w:p w:rsidR="00950756" w:rsidRPr="00950756" w:rsidRDefault="00950756" w:rsidP="00950756">
      <w:pPr>
        <w:pStyle w:val="24"/>
        <w:numPr>
          <w:ilvl w:val="0"/>
          <w:numId w:val="9"/>
        </w:numPr>
        <w:tabs>
          <w:tab w:val="clear" w:pos="1455"/>
          <w:tab w:val="num" w:pos="0"/>
          <w:tab w:val="left" w:pos="540"/>
        </w:tabs>
        <w:spacing w:after="0" w:line="240" w:lineRule="auto"/>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Администрация поселения:</w:t>
      </w:r>
    </w:p>
    <w:p w:rsidR="00950756" w:rsidRPr="00950756" w:rsidRDefault="00950756" w:rsidP="00950756">
      <w:pPr>
        <w:numPr>
          <w:ilvl w:val="0"/>
          <w:numId w:val="7"/>
        </w:numPr>
        <w:tabs>
          <w:tab w:val="clear" w:pos="360"/>
          <w:tab w:val="left" w:pos="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разрабатывает проекты местного бюджета, планов, программ, решений, представляемых главой администрации на рассмотрение совета депутатов;</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исполняет местный бюджет и представляет на утвержд</w:t>
      </w:r>
      <w:r w:rsidR="00C62778">
        <w:rPr>
          <w:rFonts w:ascii="Times New Roman" w:hAnsi="Times New Roman" w:cs="Times New Roman"/>
          <w:sz w:val="24"/>
          <w:szCs w:val="24"/>
        </w:rPr>
        <w:t>ение с</w:t>
      </w:r>
      <w:r w:rsidRPr="00950756">
        <w:rPr>
          <w:rFonts w:ascii="Times New Roman" w:hAnsi="Times New Roman" w:cs="Times New Roman"/>
          <w:sz w:val="24"/>
          <w:szCs w:val="24"/>
        </w:rPr>
        <w:t>овета депутатов отчет о его исполнении;</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исполняет решения совета депутатов;</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ведет учет граждан, нуждающихся в улучшении жилищных условий.</w:t>
      </w:r>
    </w:p>
    <w:p w:rsidR="00950756" w:rsidRPr="00950756" w:rsidRDefault="00950756" w:rsidP="00950756">
      <w:pPr>
        <w:widowControl w:val="0"/>
        <w:numPr>
          <w:ilvl w:val="0"/>
          <w:numId w:val="7"/>
        </w:numPr>
        <w:tabs>
          <w:tab w:val="clear" w:pos="360"/>
          <w:tab w:val="left"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950756" w:rsidRPr="00950756" w:rsidRDefault="00950756" w:rsidP="00950756">
      <w:pPr>
        <w:widowControl w:val="0"/>
        <w:numPr>
          <w:ilvl w:val="0"/>
          <w:numId w:val="7"/>
        </w:numPr>
        <w:tabs>
          <w:tab w:val="clear" w:pos="360"/>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50756" w:rsidRPr="00950756" w:rsidRDefault="00950756" w:rsidP="00950756">
      <w:pPr>
        <w:widowControl w:val="0"/>
        <w:numPr>
          <w:ilvl w:val="0"/>
          <w:numId w:val="7"/>
        </w:numPr>
        <w:tabs>
          <w:tab w:val="clear" w:pos="360"/>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организует теплоснабжение, </w:t>
      </w:r>
      <w:proofErr w:type="gramStart"/>
      <w:r w:rsidRPr="00950756">
        <w:rPr>
          <w:rFonts w:ascii="Times New Roman" w:hAnsi="Times New Roman" w:cs="Times New Roman"/>
          <w:sz w:val="24"/>
          <w:szCs w:val="24"/>
        </w:rPr>
        <w:t>предусмотренными</w:t>
      </w:r>
      <w:proofErr w:type="gramEnd"/>
      <w:r w:rsidRPr="00950756">
        <w:rPr>
          <w:rFonts w:ascii="Times New Roman" w:hAnsi="Times New Roman" w:cs="Times New Roman"/>
          <w:sz w:val="24"/>
          <w:szCs w:val="24"/>
        </w:rPr>
        <w:t xml:space="preserve"> Федеральным законом от 27 июля 2010 года № 190-ФЗ «О теплоснабжении»;</w:t>
      </w:r>
    </w:p>
    <w:p w:rsidR="00950756" w:rsidRPr="00950756" w:rsidRDefault="00950756" w:rsidP="00950756">
      <w:pPr>
        <w:widowControl w:val="0"/>
        <w:numPr>
          <w:ilvl w:val="0"/>
          <w:numId w:val="7"/>
        </w:numPr>
        <w:tabs>
          <w:tab w:val="clear" w:pos="360"/>
          <w:tab w:val="num"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50756" w:rsidRPr="00950756" w:rsidRDefault="00950756" w:rsidP="00950756">
      <w:pPr>
        <w:widowControl w:val="0"/>
        <w:numPr>
          <w:ilvl w:val="0"/>
          <w:numId w:val="7"/>
        </w:numPr>
        <w:tabs>
          <w:tab w:val="clear" w:pos="360"/>
          <w:tab w:val="num"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организует в границах поселения </w:t>
      </w:r>
      <w:proofErr w:type="spellStart"/>
      <w:r w:rsidRPr="00950756">
        <w:rPr>
          <w:rFonts w:ascii="Times New Roman" w:hAnsi="Times New Roman" w:cs="Times New Roman"/>
          <w:sz w:val="24"/>
          <w:szCs w:val="24"/>
        </w:rPr>
        <w:t>электро</w:t>
      </w:r>
      <w:proofErr w:type="spellEnd"/>
      <w:r w:rsidRPr="00950756">
        <w:rPr>
          <w:rFonts w:ascii="Times New Roman" w:hAnsi="Times New Roman" w:cs="Times New Roman"/>
          <w:sz w:val="24"/>
          <w:szCs w:val="24"/>
        </w:rPr>
        <w:t>- и газоснабжение поселения, в пределах полномочий, установленных законодательством Российской Федерации;</w:t>
      </w:r>
    </w:p>
    <w:p w:rsidR="00950756" w:rsidRPr="00950756" w:rsidRDefault="00950756" w:rsidP="00950756">
      <w:pPr>
        <w:widowControl w:val="0"/>
        <w:numPr>
          <w:ilvl w:val="0"/>
          <w:numId w:val="7"/>
        </w:numPr>
        <w:tabs>
          <w:tab w:val="clear" w:pos="360"/>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950756" w:rsidRPr="00950756" w:rsidRDefault="00950756" w:rsidP="00950756">
      <w:pPr>
        <w:widowControl w:val="0"/>
        <w:numPr>
          <w:ilvl w:val="0"/>
          <w:numId w:val="7"/>
        </w:numPr>
        <w:tabs>
          <w:tab w:val="clear" w:pos="360"/>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0756" w:rsidRPr="00950756" w:rsidRDefault="00950756" w:rsidP="00950756">
      <w:pPr>
        <w:widowControl w:val="0"/>
        <w:numPr>
          <w:ilvl w:val="0"/>
          <w:numId w:val="7"/>
        </w:numPr>
        <w:tabs>
          <w:tab w:val="clear" w:pos="360"/>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50756" w:rsidRPr="00950756" w:rsidRDefault="00950756" w:rsidP="00950756">
      <w:pPr>
        <w:widowControl w:val="0"/>
        <w:numPr>
          <w:ilvl w:val="0"/>
          <w:numId w:val="7"/>
        </w:numPr>
        <w:tabs>
          <w:tab w:val="clear" w:pos="360"/>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950756" w:rsidRPr="00950756" w:rsidRDefault="00950756" w:rsidP="00950756">
      <w:pPr>
        <w:widowControl w:val="0"/>
        <w:numPr>
          <w:ilvl w:val="0"/>
          <w:numId w:val="7"/>
        </w:numPr>
        <w:tabs>
          <w:tab w:val="clear" w:pos="360"/>
          <w:tab w:val="left"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0756" w:rsidRPr="00B062BC" w:rsidRDefault="00950756" w:rsidP="00950756">
      <w:pPr>
        <w:widowControl w:val="0"/>
        <w:numPr>
          <w:ilvl w:val="0"/>
          <w:numId w:val="7"/>
        </w:numPr>
        <w:tabs>
          <w:tab w:val="clear" w:pos="360"/>
          <w:tab w:val="left"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B062BC">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50756" w:rsidRPr="00950756" w:rsidRDefault="00950756" w:rsidP="00950756">
      <w:pPr>
        <w:pStyle w:val="a6"/>
        <w:widowControl w:val="0"/>
        <w:numPr>
          <w:ilvl w:val="0"/>
          <w:numId w:val="7"/>
        </w:numPr>
        <w:tabs>
          <w:tab w:val="clear" w:pos="360"/>
          <w:tab w:val="left" w:pos="0"/>
          <w:tab w:val="num" w:pos="1441"/>
        </w:tabs>
        <w:autoSpaceDE w:val="0"/>
        <w:autoSpaceDN w:val="0"/>
        <w:adjustRightInd w:val="0"/>
        <w:spacing w:after="0" w:line="240" w:lineRule="auto"/>
        <w:ind w:left="0" w:firstLine="426"/>
        <w:jc w:val="both"/>
        <w:rPr>
          <w:rFonts w:ascii="Times New Roman" w:hAnsi="Times New Roman" w:cs="Times New Roman"/>
          <w:sz w:val="24"/>
          <w:szCs w:val="24"/>
        </w:rPr>
      </w:pPr>
      <w:r w:rsidRPr="00950756">
        <w:rPr>
          <w:rFonts w:ascii="Times New Roman" w:hAnsi="Times New Roman" w:cs="Times New Roman"/>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950756" w:rsidRPr="00950756" w:rsidRDefault="00950756" w:rsidP="00950756">
      <w:pPr>
        <w:pStyle w:val="24"/>
        <w:tabs>
          <w:tab w:val="left" w:pos="0"/>
          <w:tab w:val="left" w:pos="720"/>
        </w:tabs>
        <w:spacing w:after="0" w:line="240" w:lineRule="auto"/>
        <w:ind w:firstLine="426"/>
        <w:contextualSpacing/>
        <w:jc w:val="both"/>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37" w:name="_Toc116440533"/>
      <w:r w:rsidRPr="00950756">
        <w:rPr>
          <w:rFonts w:ascii="Times New Roman" w:hAnsi="Times New Roman" w:cs="Times New Roman"/>
          <w:color w:val="auto"/>
          <w:sz w:val="24"/>
          <w:szCs w:val="24"/>
        </w:rPr>
        <w:t>Статья 30. Глава администрации</w:t>
      </w:r>
      <w:bookmarkEnd w:id="237"/>
      <w:r w:rsidRPr="00950756">
        <w:rPr>
          <w:rFonts w:ascii="Times New Roman" w:hAnsi="Times New Roman" w:cs="Times New Roman"/>
          <w:color w:val="auto"/>
          <w:sz w:val="24"/>
          <w:szCs w:val="24"/>
        </w:rPr>
        <w:t xml:space="preserve"> поселения.</w:t>
      </w:r>
    </w:p>
    <w:p w:rsidR="00950756" w:rsidRPr="00950756" w:rsidRDefault="00950756" w:rsidP="00950756">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Глава администрации – выборное должностное лицо, назначаемое на должность по контракту, заключаемому по результатам конкурса на замещение указанной должности.</w:t>
      </w:r>
    </w:p>
    <w:p w:rsidR="00950756" w:rsidRPr="00950756" w:rsidRDefault="00950756" w:rsidP="00950756">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Контра</w:t>
      </w:r>
      <w:proofErr w:type="gramStart"/>
      <w:r w:rsidRPr="00950756">
        <w:rPr>
          <w:rFonts w:ascii="Times New Roman" w:hAnsi="Times New Roman" w:cs="Times New Roman"/>
          <w:sz w:val="24"/>
          <w:szCs w:val="24"/>
        </w:rPr>
        <w:t>кт с гл</w:t>
      </w:r>
      <w:proofErr w:type="gramEnd"/>
      <w:r w:rsidRPr="00950756">
        <w:rPr>
          <w:rFonts w:ascii="Times New Roman" w:hAnsi="Times New Roman" w:cs="Times New Roman"/>
          <w:sz w:val="24"/>
          <w:szCs w:val="24"/>
        </w:rPr>
        <w:t>авой администрации заключается на срок полномочий совета депутатов – 5 лет, но не менее чем на два года.</w:t>
      </w:r>
    </w:p>
    <w:p w:rsidR="00950756" w:rsidRPr="00950756" w:rsidRDefault="00950756" w:rsidP="00950756">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Глава администрации </w:t>
      </w:r>
      <w:proofErr w:type="gramStart"/>
      <w:r w:rsidRPr="00950756">
        <w:rPr>
          <w:rFonts w:ascii="Times New Roman" w:hAnsi="Times New Roman" w:cs="Times New Roman"/>
          <w:sz w:val="24"/>
          <w:szCs w:val="24"/>
        </w:rPr>
        <w:t>подконтролен</w:t>
      </w:r>
      <w:proofErr w:type="gramEnd"/>
      <w:r w:rsidRPr="00950756">
        <w:rPr>
          <w:rFonts w:ascii="Times New Roman" w:hAnsi="Times New Roman" w:cs="Times New Roman"/>
          <w:sz w:val="24"/>
          <w:szCs w:val="24"/>
        </w:rPr>
        <w:t xml:space="preserve"> и подотчетен совету депутатов.</w:t>
      </w:r>
    </w:p>
    <w:p w:rsidR="00950756" w:rsidRPr="00950756" w:rsidRDefault="00950756" w:rsidP="00950756">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Глава администрации:</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организует работу администрации и осуществляет полномочия в соответствии с положением об администрации;</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несет персональную ответственность за деятельность структурных подразделений и должностных лиц  администрации.</w:t>
      </w:r>
    </w:p>
    <w:p w:rsidR="00950756" w:rsidRPr="00950756" w:rsidRDefault="00950756" w:rsidP="00950756">
      <w:pPr>
        <w:pStyle w:val="a6"/>
        <w:spacing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5.</w:t>
      </w:r>
      <w:r w:rsidRPr="00950756">
        <w:rPr>
          <w:rFonts w:ascii="Times New Roman" w:hAnsi="Times New Roman" w:cs="Times New Roman"/>
          <w:sz w:val="24"/>
          <w:szCs w:val="24"/>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50756" w:rsidRPr="00950756" w:rsidRDefault="00950756" w:rsidP="00950756">
      <w:pPr>
        <w:tabs>
          <w:tab w:val="left" w:pos="90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6.</w:t>
      </w:r>
      <w:r w:rsidRPr="00950756">
        <w:rPr>
          <w:rFonts w:ascii="Times New Roman" w:hAnsi="Times New Roman" w:cs="Times New Roman"/>
          <w:sz w:val="24"/>
          <w:szCs w:val="24"/>
        </w:rPr>
        <w:tab/>
        <w:t>Полномочия главы администрации, прекращаются досрочно в случае:</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 смерти;</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2. отставки по собственному желанию;</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3. расторжения контракта по согласованию сторон или в судебном порядке в     соответствии с федеральным законодательством;</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4. отрешения от должности в соответствии с Федеральным законом от 6 октября 2003 года № 131-ФЗ;</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5. признания судом недееспособным или ограниченно дееспособным;</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6. признания судом безвестно отсутствующим или объявления умершим;</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7. вступления в отношении его в законную силу обвинительного приговора суда;</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8. выезда за пределы Российской Федерации на постоянное место жительства;</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075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11. преобразования либо упразднения муниципального образования;</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12. утраты муниципальным образованием статуса сельского  поселения в связи с его объединением с городским округом;</w:t>
      </w:r>
    </w:p>
    <w:p w:rsidR="00950756" w:rsidRPr="00950756" w:rsidRDefault="00950756" w:rsidP="00950756">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950756" w:rsidRPr="00950756" w:rsidRDefault="00950756" w:rsidP="001553F6">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7.</w:t>
      </w:r>
      <w:r w:rsidRPr="00950756">
        <w:rPr>
          <w:rFonts w:ascii="Times New Roman" w:hAnsi="Times New Roman" w:cs="Times New Roman"/>
          <w:sz w:val="24"/>
          <w:szCs w:val="24"/>
        </w:rPr>
        <w:tab/>
        <w:t xml:space="preserve">Контракт с главой администрации, может </w:t>
      </w:r>
      <w:proofErr w:type="gramStart"/>
      <w:r w:rsidRPr="00950756">
        <w:rPr>
          <w:rFonts w:ascii="Times New Roman" w:hAnsi="Times New Roman" w:cs="Times New Roman"/>
          <w:sz w:val="24"/>
          <w:szCs w:val="24"/>
        </w:rPr>
        <w:t>быть</w:t>
      </w:r>
      <w:proofErr w:type="gramEnd"/>
      <w:r w:rsidRPr="00950756">
        <w:rPr>
          <w:rFonts w:ascii="Times New Roman" w:hAnsi="Times New Roman" w:cs="Times New Roman"/>
          <w:sz w:val="24"/>
          <w:szCs w:val="24"/>
        </w:rPr>
        <w:t xml:space="preserve"> расторгнут по соглашению сторон или в судебном порядке на основании заявления:</w:t>
      </w:r>
    </w:p>
    <w:p w:rsidR="00950756" w:rsidRPr="00950756" w:rsidRDefault="00950756" w:rsidP="00950756">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w:t>
      </w:r>
      <w:r w:rsidRPr="00950756">
        <w:rPr>
          <w:rFonts w:ascii="Times New Roman" w:hAnsi="Times New Roman" w:cs="Times New Roman"/>
          <w:sz w:val="24"/>
          <w:szCs w:val="24"/>
        </w:rPr>
        <w:lastRenderedPageBreak/>
        <w:t>октября 2003 года № 131-ФЗ;</w:t>
      </w:r>
    </w:p>
    <w:p w:rsidR="00950756" w:rsidRPr="00950756" w:rsidRDefault="00950756" w:rsidP="00950756">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950756" w:rsidRPr="00950756" w:rsidRDefault="00950756" w:rsidP="00950756">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950756">
        <w:rPr>
          <w:rFonts w:ascii="Times New Roman" w:hAnsi="Times New Roman" w:cs="Times New Roman"/>
          <w:i/>
          <w:sz w:val="24"/>
          <w:szCs w:val="24"/>
        </w:rPr>
        <w:t>.</w:t>
      </w:r>
    </w:p>
    <w:p w:rsidR="00950756" w:rsidRPr="00950756" w:rsidRDefault="00950756" w:rsidP="00950756">
      <w:pPr>
        <w:tabs>
          <w:tab w:val="left" w:pos="540"/>
        </w:tabs>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Pr="00950756">
        <w:rPr>
          <w:rFonts w:ascii="Times New Roman" w:hAnsi="Times New Roman" w:cs="Times New Roman"/>
          <w:sz w:val="24"/>
          <w:szCs w:val="24"/>
        </w:rPr>
        <w:tab/>
        <w:t xml:space="preserve"> 8. Условия контракта для главы администрации утверждается решением совета депутатов, в части осуществления полномочий по решению вопросов местного значения. </w:t>
      </w:r>
    </w:p>
    <w:p w:rsidR="005E5E62" w:rsidRPr="00950756" w:rsidRDefault="00950756" w:rsidP="005E5E62">
      <w:pPr>
        <w:pStyle w:val="af1"/>
        <w:tabs>
          <w:tab w:val="left" w:pos="540"/>
        </w:tabs>
        <w:spacing w:after="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Pr="00950756">
        <w:rPr>
          <w:rFonts w:ascii="Times New Roman" w:hAnsi="Times New Roman" w:cs="Times New Roman"/>
          <w:sz w:val="24"/>
          <w:szCs w:val="24"/>
        </w:rPr>
        <w:tab/>
        <w:t xml:space="preserve"> 9. Порядок проведения конкурса на замещение должности главы администрации устанавливается решением совета депутатов. </w:t>
      </w:r>
    </w:p>
    <w:p w:rsidR="005E5E62" w:rsidRPr="00C9124E" w:rsidRDefault="005E5E62" w:rsidP="005E5E62">
      <w:pPr>
        <w:ind w:firstLine="567"/>
        <w:jc w:val="both"/>
        <w:rPr>
          <w:rFonts w:ascii="Times New Roman" w:hAnsi="Times New Roman" w:cs="Times New Roman"/>
          <w:sz w:val="24"/>
          <w:szCs w:val="24"/>
        </w:rPr>
      </w:pPr>
      <w:r w:rsidRPr="00C9124E">
        <w:rPr>
          <w:rFonts w:ascii="Times New Roman" w:hAnsi="Times New Roman" w:cs="Times New Roman"/>
          <w:sz w:val="24"/>
          <w:szCs w:val="24"/>
        </w:rPr>
        <w:t xml:space="preserve">10.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 в случае отсутствия заместителя главы администрации, должностное лицо местного самоуправления, назначенное решением совета депутатов. </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38" w:name="_Toc404443632"/>
      <w:bookmarkStart w:id="239" w:name="_Toc405980876"/>
      <w:bookmarkStart w:id="240" w:name="_Toc409800762"/>
      <w:bookmarkStart w:id="241" w:name="_Toc410222868"/>
      <w:bookmarkStart w:id="242" w:name="_Toc410383828"/>
      <w:bookmarkStart w:id="243" w:name="_Toc410384137"/>
      <w:bookmarkStart w:id="244" w:name="_Toc410653145"/>
      <w:bookmarkStart w:id="245" w:name="_Toc410998361"/>
      <w:bookmarkStart w:id="246" w:name="_Toc411272006"/>
      <w:bookmarkStart w:id="247" w:name="_Toc411321777"/>
      <w:bookmarkStart w:id="248" w:name="_Toc411322264"/>
      <w:bookmarkStart w:id="249" w:name="_Toc411362432"/>
      <w:bookmarkStart w:id="250" w:name="_Toc411362663"/>
      <w:bookmarkStart w:id="251" w:name="_Toc413077998"/>
      <w:bookmarkStart w:id="252" w:name="_Toc416103213"/>
      <w:bookmarkStart w:id="253" w:name="_Toc426535666"/>
      <w:r w:rsidRPr="00950756">
        <w:rPr>
          <w:rFonts w:ascii="Times New Roman" w:hAnsi="Times New Roman" w:cs="Times New Roman"/>
          <w:color w:val="auto"/>
          <w:sz w:val="24"/>
          <w:szCs w:val="24"/>
        </w:rPr>
        <w:t xml:space="preserve">Статья 31.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50756">
        <w:rPr>
          <w:rFonts w:ascii="Times New Roman" w:hAnsi="Times New Roman" w:cs="Times New Roman"/>
          <w:color w:val="auto"/>
          <w:sz w:val="24"/>
          <w:szCs w:val="24"/>
        </w:rPr>
        <w:t>Муниципальный финансовый контроль</w:t>
      </w:r>
      <w:bookmarkEnd w:id="253"/>
    </w:p>
    <w:p w:rsidR="00950756" w:rsidRPr="00950756" w:rsidRDefault="00950756" w:rsidP="001553F6">
      <w:pPr>
        <w:pStyle w:val="af1"/>
        <w:spacing w:after="0"/>
        <w:ind w:firstLine="426"/>
        <w:contextualSpacing/>
        <w:jc w:val="both"/>
        <w:rPr>
          <w:rFonts w:ascii="Times New Roman" w:hAnsi="Times New Roman" w:cs="Times New Roman"/>
          <w:b/>
          <w:sz w:val="24"/>
          <w:szCs w:val="24"/>
        </w:rPr>
      </w:pPr>
    </w:p>
    <w:p w:rsidR="00950756" w:rsidRPr="00950756" w:rsidRDefault="00950756" w:rsidP="001553F6">
      <w:pPr>
        <w:pStyle w:val="af1"/>
        <w:numPr>
          <w:ilvl w:val="0"/>
          <w:numId w:val="29"/>
        </w:numPr>
        <w:spacing w:after="0"/>
        <w:ind w:left="0" w:firstLine="426"/>
        <w:contextualSpacing/>
        <w:jc w:val="both"/>
        <w:rPr>
          <w:rFonts w:ascii="Times New Roman" w:hAnsi="Times New Roman" w:cs="Times New Roman"/>
          <w:sz w:val="24"/>
          <w:szCs w:val="24"/>
        </w:rPr>
      </w:pPr>
      <w:bookmarkStart w:id="254" w:name="Par0"/>
      <w:bookmarkEnd w:id="254"/>
      <w:r w:rsidRPr="00950756">
        <w:rPr>
          <w:rFonts w:ascii="Times New Roman" w:hAnsi="Times New Roman" w:cs="Times New Roman"/>
          <w:sz w:val="24"/>
          <w:szCs w:val="24"/>
        </w:rPr>
        <w:t>Контрольно-счетный орган в поселении не образуется.</w:t>
      </w:r>
    </w:p>
    <w:p w:rsidR="00950756" w:rsidRPr="00950756" w:rsidRDefault="00950756" w:rsidP="001553F6">
      <w:pPr>
        <w:pStyle w:val="af1"/>
        <w:numPr>
          <w:ilvl w:val="0"/>
          <w:numId w:val="29"/>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950756" w:rsidRPr="00950756" w:rsidRDefault="00950756" w:rsidP="00950756">
      <w:pPr>
        <w:pStyle w:val="af1"/>
        <w:tabs>
          <w:tab w:val="left" w:pos="540"/>
        </w:tabs>
        <w:spacing w:after="0"/>
        <w:contextualSpacing/>
        <w:jc w:val="both"/>
        <w:rPr>
          <w:rFonts w:ascii="Times New Roman" w:hAnsi="Times New Roman" w:cs="Times New Roman"/>
          <w:sz w:val="24"/>
          <w:szCs w:val="24"/>
        </w:rPr>
      </w:pPr>
    </w:p>
    <w:p w:rsid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b w:val="0"/>
          <w:color w:val="auto"/>
          <w:sz w:val="24"/>
          <w:szCs w:val="24"/>
        </w:rPr>
        <w:tab/>
      </w:r>
      <w:bookmarkStart w:id="255" w:name="_Toc426535667"/>
      <w:r w:rsidRPr="00950756">
        <w:rPr>
          <w:rFonts w:ascii="Times New Roman" w:hAnsi="Times New Roman" w:cs="Times New Roman"/>
          <w:color w:val="auto"/>
          <w:sz w:val="24"/>
          <w:szCs w:val="24"/>
        </w:rPr>
        <w:t>Статья 32. Избирательная комиссия</w:t>
      </w:r>
      <w:bookmarkEnd w:id="255"/>
      <w:r w:rsidRPr="00950756">
        <w:rPr>
          <w:rFonts w:ascii="Times New Roman" w:hAnsi="Times New Roman" w:cs="Times New Roman"/>
          <w:color w:val="auto"/>
          <w:sz w:val="24"/>
          <w:szCs w:val="24"/>
        </w:rPr>
        <w:t xml:space="preserve"> </w:t>
      </w:r>
    </w:p>
    <w:p w:rsidR="00C9124E" w:rsidRDefault="00C9124E" w:rsidP="00C9124E">
      <w:pPr>
        <w:pStyle w:val="a3"/>
        <w:numPr>
          <w:ilvl w:val="1"/>
          <w:numId w:val="24"/>
        </w:numPr>
        <w:tabs>
          <w:tab w:val="clear" w:pos="1440"/>
          <w:tab w:val="num" w:pos="851"/>
        </w:tabs>
        <w:ind w:left="0" w:firstLine="567"/>
        <w:jc w:val="both"/>
        <w:rPr>
          <w:rFonts w:ascii="Times New Roman" w:hAnsi="Times New Roman"/>
          <w:sz w:val="24"/>
          <w:szCs w:val="24"/>
        </w:rPr>
      </w:pPr>
      <w:r w:rsidRPr="00177530">
        <w:rPr>
          <w:rFonts w:ascii="Times New Roman" w:hAnsi="Times New Roman"/>
          <w:sz w:val="24"/>
          <w:szCs w:val="24"/>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C9124E" w:rsidRDefault="00C9124E" w:rsidP="00C9124E">
      <w:pPr>
        <w:pStyle w:val="a3"/>
        <w:numPr>
          <w:ilvl w:val="1"/>
          <w:numId w:val="24"/>
        </w:numPr>
        <w:tabs>
          <w:tab w:val="clear" w:pos="1440"/>
          <w:tab w:val="num" w:pos="426"/>
        </w:tabs>
        <w:ind w:left="0" w:firstLine="426"/>
        <w:jc w:val="both"/>
        <w:rPr>
          <w:rFonts w:ascii="Times New Roman" w:hAnsi="Times New Roman"/>
          <w:sz w:val="24"/>
          <w:szCs w:val="24"/>
        </w:rPr>
      </w:pPr>
      <w:r>
        <w:rPr>
          <w:rFonts w:ascii="Times New Roman" w:hAnsi="Times New Roman"/>
          <w:sz w:val="24"/>
          <w:szCs w:val="24"/>
        </w:rPr>
        <w:t xml:space="preserve"> </w:t>
      </w:r>
      <w:r w:rsidRPr="00177530">
        <w:rPr>
          <w:rFonts w:ascii="Times New Roman" w:hAnsi="Times New Roman"/>
          <w:sz w:val="24"/>
          <w:szCs w:val="24"/>
        </w:rPr>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rsidR="00C9124E" w:rsidRPr="00177530" w:rsidRDefault="00C9124E" w:rsidP="00C9124E">
      <w:pPr>
        <w:pStyle w:val="a3"/>
        <w:numPr>
          <w:ilvl w:val="1"/>
          <w:numId w:val="24"/>
        </w:numPr>
        <w:tabs>
          <w:tab w:val="clear" w:pos="1440"/>
          <w:tab w:val="num" w:pos="567"/>
        </w:tabs>
        <w:ind w:left="0" w:firstLine="426"/>
        <w:jc w:val="both"/>
        <w:rPr>
          <w:rFonts w:ascii="Times New Roman" w:hAnsi="Times New Roman"/>
          <w:sz w:val="24"/>
          <w:szCs w:val="24"/>
        </w:rPr>
      </w:pPr>
      <w:r w:rsidRPr="00177530">
        <w:rPr>
          <w:rFonts w:ascii="Times New Roman" w:hAnsi="Times New Roman"/>
          <w:sz w:val="24"/>
          <w:szCs w:val="24"/>
        </w:rPr>
        <w:t>Избирательная комиссия поселения является муниципальным органом и не входит в структуру органов местного самоуправления.</w:t>
      </w:r>
    </w:p>
    <w:p w:rsidR="00C9124E" w:rsidRPr="00177530" w:rsidRDefault="00C9124E" w:rsidP="00C9124E">
      <w:pPr>
        <w:pStyle w:val="a3"/>
        <w:numPr>
          <w:ilvl w:val="1"/>
          <w:numId w:val="24"/>
        </w:numPr>
        <w:tabs>
          <w:tab w:val="clear" w:pos="1440"/>
          <w:tab w:val="num" w:pos="567"/>
        </w:tabs>
        <w:ind w:left="0" w:firstLine="426"/>
        <w:jc w:val="both"/>
        <w:rPr>
          <w:rFonts w:ascii="Times New Roman" w:hAnsi="Times New Roman"/>
          <w:sz w:val="24"/>
          <w:szCs w:val="24"/>
        </w:rPr>
      </w:pPr>
      <w:r w:rsidRPr="00177530">
        <w:rPr>
          <w:rFonts w:ascii="Times New Roman" w:hAnsi="Times New Roman"/>
          <w:sz w:val="24"/>
          <w:szCs w:val="24"/>
        </w:rPr>
        <w:t>Решением совета депутатов избирательной комиссии поселения может быть придан статус юридического лица.</w:t>
      </w:r>
    </w:p>
    <w:p w:rsidR="00C9124E" w:rsidRDefault="00C9124E" w:rsidP="00C9124E">
      <w:pPr>
        <w:pStyle w:val="a3"/>
        <w:numPr>
          <w:ilvl w:val="1"/>
          <w:numId w:val="24"/>
        </w:numPr>
        <w:tabs>
          <w:tab w:val="clear" w:pos="1440"/>
          <w:tab w:val="num" w:pos="567"/>
        </w:tabs>
        <w:ind w:left="0" w:firstLine="426"/>
        <w:jc w:val="both"/>
        <w:rPr>
          <w:rFonts w:ascii="Times New Roman" w:hAnsi="Times New Roman"/>
          <w:sz w:val="24"/>
          <w:szCs w:val="24"/>
        </w:rPr>
      </w:pPr>
      <w:r w:rsidRPr="00177530">
        <w:rPr>
          <w:rFonts w:ascii="Times New Roman" w:hAnsi="Times New Roman"/>
          <w:sz w:val="24"/>
          <w:szCs w:val="24"/>
        </w:rPr>
        <w:t>Избирательная комиссия поселения формируется в составе восьми человек с правом решающего голоса.</w:t>
      </w:r>
    </w:p>
    <w:p w:rsidR="00950756" w:rsidRPr="00C9124E" w:rsidRDefault="00950756" w:rsidP="00C9124E">
      <w:pPr>
        <w:pStyle w:val="a6"/>
        <w:numPr>
          <w:ilvl w:val="1"/>
          <w:numId w:val="24"/>
        </w:numPr>
        <w:tabs>
          <w:tab w:val="clear" w:pos="1440"/>
          <w:tab w:val="num" w:pos="0"/>
        </w:tabs>
        <w:spacing w:line="240" w:lineRule="auto"/>
        <w:ind w:left="0" w:firstLine="426"/>
        <w:jc w:val="both"/>
        <w:rPr>
          <w:rFonts w:ascii="Times New Roman" w:hAnsi="Times New Roman" w:cs="Times New Roman"/>
          <w:sz w:val="24"/>
          <w:szCs w:val="24"/>
        </w:rPr>
      </w:pPr>
      <w:r w:rsidRPr="00C9124E">
        <w:rPr>
          <w:rFonts w:ascii="Times New Roman" w:hAnsi="Times New Roman" w:cs="Times New Roman"/>
          <w:sz w:val="24"/>
          <w:szCs w:val="24"/>
        </w:rPr>
        <w:t>Полномочия избирательной комиссии  муниципального образования по решению избирательной комиссии Ленин</w:t>
      </w:r>
      <w:r w:rsidR="00C9124E">
        <w:rPr>
          <w:rFonts w:ascii="Times New Roman" w:hAnsi="Times New Roman" w:cs="Times New Roman"/>
          <w:sz w:val="24"/>
          <w:szCs w:val="24"/>
        </w:rPr>
        <w:t>градской области постановлением</w:t>
      </w:r>
      <w:r w:rsidRPr="00C9124E">
        <w:rPr>
          <w:rFonts w:ascii="Times New Roman" w:hAnsi="Times New Roman" w:cs="Times New Roman"/>
          <w:sz w:val="24"/>
          <w:szCs w:val="24"/>
        </w:rPr>
        <w:t xml:space="preserve">, принятому на основании обращения совета депутатов, </w:t>
      </w:r>
      <w:r w:rsidR="00C9124E">
        <w:rPr>
          <w:rFonts w:ascii="Times New Roman" w:hAnsi="Times New Roman" w:cs="Times New Roman"/>
          <w:sz w:val="24"/>
          <w:szCs w:val="24"/>
        </w:rPr>
        <w:t xml:space="preserve">могут быть </w:t>
      </w:r>
      <w:r w:rsidRPr="00C9124E">
        <w:rPr>
          <w:rFonts w:ascii="Times New Roman" w:hAnsi="Times New Roman" w:cs="Times New Roman"/>
          <w:sz w:val="24"/>
          <w:szCs w:val="24"/>
        </w:rPr>
        <w:t>возложены на территориальную избирательную комиссию Всеволожского муниципального района Ленинградской области.</w:t>
      </w:r>
    </w:p>
    <w:p w:rsidR="00950756" w:rsidRPr="00C9124E" w:rsidRDefault="00950756" w:rsidP="00C9124E">
      <w:pPr>
        <w:spacing w:line="240" w:lineRule="auto"/>
        <w:contextualSpacing/>
        <w:rPr>
          <w:rFonts w:ascii="Times New Roman" w:hAnsi="Times New Roman" w:cs="Times New Roman"/>
          <w:b/>
          <w:sz w:val="24"/>
          <w:szCs w:val="24"/>
        </w:rPr>
      </w:pPr>
      <w:r w:rsidRPr="00950756">
        <w:rPr>
          <w:rFonts w:ascii="Times New Roman" w:hAnsi="Times New Roman" w:cs="Times New Roman"/>
          <w:sz w:val="24"/>
          <w:szCs w:val="24"/>
        </w:rPr>
        <w:t xml:space="preserve"> </w:t>
      </w:r>
      <w:bookmarkStart w:id="256" w:name="_Toc404443636"/>
      <w:bookmarkStart w:id="257" w:name="_Toc405980879"/>
      <w:bookmarkStart w:id="258" w:name="_Toc409800765"/>
      <w:bookmarkStart w:id="259" w:name="_Toc410222871"/>
      <w:bookmarkStart w:id="260" w:name="_Toc410383831"/>
      <w:bookmarkStart w:id="261" w:name="_Toc410384140"/>
      <w:bookmarkStart w:id="262" w:name="_Toc410653148"/>
      <w:bookmarkStart w:id="263" w:name="_Toc410998364"/>
      <w:bookmarkStart w:id="264" w:name="_Toc411272009"/>
      <w:bookmarkStart w:id="265" w:name="_Toc411321780"/>
      <w:bookmarkStart w:id="266" w:name="_Toc411322267"/>
      <w:bookmarkStart w:id="267" w:name="_Toc411362435"/>
      <w:bookmarkStart w:id="268" w:name="_Toc411362666"/>
      <w:bookmarkStart w:id="269" w:name="_Toc428261283"/>
      <w:r w:rsidRPr="00C9124E">
        <w:rPr>
          <w:rFonts w:ascii="Times New Roman" w:hAnsi="Times New Roman" w:cs="Times New Roman"/>
          <w:b/>
          <w:sz w:val="24"/>
          <w:szCs w:val="24"/>
        </w:rPr>
        <w:t>Статья 33. Дополнительные гарантии и компенсации для муниципального служащего</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950756" w:rsidRPr="00950756" w:rsidRDefault="00950756" w:rsidP="00950756">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w:t>
      </w:r>
      <w:r w:rsidRPr="00950756">
        <w:rPr>
          <w:rFonts w:ascii="Times New Roman" w:hAnsi="Times New Roman" w:cs="Times New Roman"/>
          <w:sz w:val="24"/>
          <w:szCs w:val="24"/>
        </w:rPr>
        <w:lastRenderedPageBreak/>
        <w:t>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решением совета депутатов.</w:t>
      </w:r>
    </w:p>
    <w:p w:rsidR="00950756" w:rsidRPr="00950756" w:rsidRDefault="00950756" w:rsidP="00950756">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 Финансовое обеспечение дополнительных гарантий для муниципальных служащих осуществляется за счет средств местного бюджета поселения.</w:t>
      </w:r>
    </w:p>
    <w:p w:rsidR="00950756" w:rsidRPr="00950756" w:rsidRDefault="00950756" w:rsidP="00950756">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50756" w:rsidRPr="00950756" w:rsidRDefault="00950756" w:rsidP="00950756">
      <w:pPr>
        <w:pStyle w:val="2"/>
        <w:keepNext w:val="0"/>
        <w:spacing w:line="240" w:lineRule="auto"/>
        <w:contextualSpacing/>
        <w:jc w:val="center"/>
        <w:rPr>
          <w:rFonts w:ascii="Times New Roman" w:hAnsi="Times New Roman" w:cs="Times New Roman"/>
          <w:i/>
          <w:color w:val="auto"/>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70" w:name="_Toc426535668"/>
      <w:r w:rsidRPr="00950756">
        <w:rPr>
          <w:rFonts w:ascii="Times New Roman" w:hAnsi="Times New Roman" w:cs="Times New Roman"/>
          <w:color w:val="auto"/>
          <w:sz w:val="24"/>
          <w:szCs w:val="24"/>
        </w:rPr>
        <w:t>Статья 34. Осуществление органами местного самоуправления отдельных государственных полномочий</w:t>
      </w:r>
      <w:bookmarkEnd w:id="270"/>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По решению совета депутатов, для осуществления переданных им отдельных государственных полномочий</w:t>
      </w:r>
      <w:r w:rsidRPr="00950756" w:rsidDel="0014465B">
        <w:rPr>
          <w:rFonts w:ascii="Times New Roman" w:hAnsi="Times New Roman" w:cs="Times New Roman"/>
          <w:sz w:val="24"/>
          <w:szCs w:val="24"/>
        </w:rPr>
        <w:t xml:space="preserve"> </w:t>
      </w:r>
      <w:r w:rsidRPr="00950756">
        <w:rPr>
          <w:rFonts w:ascii="Times New Roman" w:hAnsi="Times New Roman" w:cs="Times New Roman"/>
          <w:sz w:val="24"/>
          <w:szCs w:val="24"/>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0756" w:rsidRPr="00950756" w:rsidRDefault="00950756" w:rsidP="00950756">
      <w:pPr>
        <w:pStyle w:val="a6"/>
        <w:autoSpaceDE w:val="0"/>
        <w:autoSpaceDN w:val="0"/>
        <w:adjustRightInd w:val="0"/>
        <w:spacing w:line="240" w:lineRule="auto"/>
        <w:ind w:left="709"/>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71" w:name="_Toc426535669"/>
      <w:r w:rsidRPr="00950756">
        <w:rPr>
          <w:rFonts w:ascii="Times New Roman" w:hAnsi="Times New Roman" w:cs="Times New Roman"/>
          <w:color w:val="auto"/>
          <w:sz w:val="24"/>
          <w:szCs w:val="24"/>
        </w:rPr>
        <w:t>Статья 35. Виды ответственности органов местного самоуправления</w:t>
      </w:r>
      <w:bookmarkEnd w:id="271"/>
      <w:r w:rsidRPr="00950756">
        <w:rPr>
          <w:rFonts w:ascii="Times New Roman" w:hAnsi="Times New Roman" w:cs="Times New Roman"/>
          <w:color w:val="auto"/>
          <w:sz w:val="24"/>
          <w:szCs w:val="24"/>
        </w:rPr>
        <w:t xml:space="preserve"> и должностных лиц местного самоуправления поселения</w:t>
      </w:r>
    </w:p>
    <w:p w:rsidR="00950756" w:rsidRPr="00950756" w:rsidRDefault="00950756" w:rsidP="00950756">
      <w:pPr>
        <w:pStyle w:val="33"/>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950756" w:rsidRPr="00950756" w:rsidRDefault="00950756" w:rsidP="00950756">
      <w:pPr>
        <w:pStyle w:val="af1"/>
        <w:spacing w:after="0"/>
        <w:contextualSpacing/>
        <w:jc w:val="both"/>
        <w:rPr>
          <w:rFonts w:ascii="Times New Roman" w:hAnsi="Times New Roman" w:cs="Times New Roman"/>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72" w:name="_Toc121209365"/>
      <w:bookmarkStart w:id="273" w:name="_Toc116440544"/>
      <w:bookmarkEnd w:id="191"/>
      <w:r w:rsidRPr="00950756">
        <w:rPr>
          <w:rFonts w:ascii="Times New Roman" w:hAnsi="Times New Roman" w:cs="Times New Roman"/>
          <w:color w:val="auto"/>
          <w:sz w:val="24"/>
          <w:szCs w:val="24"/>
        </w:rPr>
        <w:t>ГЛАВА 5. Муниципальные правовые акты</w:t>
      </w:r>
    </w:p>
    <w:p w:rsidR="00950756" w:rsidRPr="00950756" w:rsidRDefault="00950756" w:rsidP="00950756">
      <w:pPr>
        <w:widowControl w:val="0"/>
        <w:spacing w:line="240" w:lineRule="auto"/>
        <w:contextualSpacing/>
        <w:rPr>
          <w:rFonts w:ascii="Times New Roman" w:hAnsi="Times New Roman" w:cs="Times New Roman"/>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74" w:name="_Toc428261285"/>
      <w:r w:rsidRPr="00950756">
        <w:rPr>
          <w:rFonts w:ascii="Times New Roman" w:hAnsi="Times New Roman" w:cs="Times New Roman"/>
          <w:color w:val="auto"/>
          <w:sz w:val="24"/>
          <w:szCs w:val="24"/>
        </w:rPr>
        <w:t xml:space="preserve">Статья 36. Система муниципальных правовых актов </w:t>
      </w: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муниципального образования</w:t>
      </w:r>
      <w:bookmarkEnd w:id="274"/>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xml:space="preserve">1. Систему муниципальных правовых актов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составляют:</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xml:space="preserve">- устав муниципального образования и муниципальные правовые акты о внесении изменений и дополнений в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решения, принятые путем прямого волеизъявления граждан;</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решения совета депутатов</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постановления и распоряжения главы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постановления и распоряжения администрации муниципального образования; </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распоряжения и приказы иных органов местного самоуправления муниципального </w:t>
      </w:r>
      <w:r w:rsidRPr="00950756">
        <w:rPr>
          <w:rFonts w:ascii="Times New Roman" w:hAnsi="Times New Roman" w:cs="Times New Roman"/>
          <w:sz w:val="24"/>
          <w:szCs w:val="24"/>
          <w:lang w:bidi="ru-RU"/>
        </w:rPr>
        <w:lastRenderedPageBreak/>
        <w:t>образования предусмотренных положениями об этих органах, распоряжения и приказы должностных лиц местного самоуправления по вопросам, отнесенным к их полномочиям настоящим уставом.</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2. Муниципальный нормативный правовой акт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принимается в следующих формах:</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и муниципальный правовой акт о внесении изменений и дополнений в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решение, принятое на местном референдуме;</w:t>
      </w:r>
    </w:p>
    <w:p w:rsidR="00950756" w:rsidRPr="00950756" w:rsidRDefault="00950756" w:rsidP="00950756">
      <w:pPr>
        <w:widowControl w:val="0"/>
        <w:spacing w:line="240" w:lineRule="auto"/>
        <w:ind w:firstLine="709"/>
        <w:contextualSpacing/>
        <w:jc w:val="both"/>
        <w:rPr>
          <w:rFonts w:ascii="Times New Roman" w:hAnsi="Times New Roman" w:cs="Times New Roman"/>
          <w:i/>
          <w:iCs/>
          <w:sz w:val="24"/>
          <w:szCs w:val="24"/>
          <w:lang w:bidi="ru-RU"/>
        </w:rPr>
      </w:pPr>
      <w:r w:rsidRPr="00950756">
        <w:rPr>
          <w:rFonts w:ascii="Times New Roman" w:hAnsi="Times New Roman" w:cs="Times New Roman"/>
          <w:sz w:val="24"/>
          <w:szCs w:val="24"/>
          <w:lang w:bidi="ru-RU"/>
        </w:rPr>
        <w:t>- решение совета депутатов;</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постановление главы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постановление администрации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tabs>
          <w:tab w:val="left" w:pos="855"/>
        </w:tabs>
        <w:spacing w:line="240" w:lineRule="auto"/>
        <w:ind w:firstLine="709"/>
        <w:contextualSpacing/>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3. Муниципальный правовой акт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r w:rsidRPr="00950756">
        <w:rPr>
          <w:rFonts w:ascii="Times New Roman" w:hAnsi="Times New Roman" w:cs="Times New Roman"/>
          <w:sz w:val="24"/>
          <w:szCs w:val="24"/>
          <w:lang w:bidi="ru-RU"/>
        </w:rPr>
        <w:t xml:space="preserve"> имеющий ненормативный характер, принимается в следующих формах:</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решение совета депутатов</w:t>
      </w:r>
      <w:r w:rsidRPr="00950756">
        <w:rPr>
          <w:rFonts w:ascii="Times New Roman" w:hAnsi="Times New Roman" w:cs="Times New Roman"/>
          <w:i/>
          <w:iCs/>
          <w:sz w:val="24"/>
          <w:szCs w:val="24"/>
          <w:lang w:bidi="ru-RU"/>
        </w:rPr>
        <w:t xml:space="preserve">, </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i/>
          <w:iCs/>
          <w:sz w:val="24"/>
          <w:szCs w:val="24"/>
          <w:lang w:bidi="ru-RU"/>
        </w:rPr>
        <w:t xml:space="preserve">- </w:t>
      </w:r>
      <w:r w:rsidRPr="00950756">
        <w:rPr>
          <w:rFonts w:ascii="Times New Roman" w:hAnsi="Times New Roman" w:cs="Times New Roman"/>
          <w:sz w:val="24"/>
          <w:szCs w:val="24"/>
          <w:lang w:bidi="ru-RU"/>
        </w:rPr>
        <w:t>распоряжение главы м</w:t>
      </w:r>
      <w:r w:rsidRPr="00950756">
        <w:rPr>
          <w:rFonts w:ascii="Times New Roman" w:hAnsi="Times New Roman" w:cs="Times New Roman"/>
          <w:iCs/>
          <w:sz w:val="24"/>
          <w:szCs w:val="24"/>
          <w:lang w:bidi="ru-RU"/>
        </w:rPr>
        <w:t>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распоряжение администрации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tabs>
          <w:tab w:val="left" w:pos="3224"/>
          <w:tab w:val="right" w:pos="4602"/>
          <w:tab w:val="center" w:pos="5557"/>
          <w:tab w:val="left" w:pos="6517"/>
          <w:tab w:val="left" w:pos="7294"/>
          <w:tab w:val="right" w:pos="10196"/>
        </w:tabs>
        <w:spacing w:line="240" w:lineRule="auto"/>
        <w:ind w:firstLine="709"/>
        <w:contextualSpacing/>
        <w:rPr>
          <w:rFonts w:ascii="Times New Roman" w:hAnsi="Times New Roman" w:cs="Times New Roman"/>
          <w:iCs/>
          <w:sz w:val="24"/>
          <w:szCs w:val="24"/>
          <w:lang w:bidi="ru-RU"/>
        </w:rPr>
      </w:pPr>
      <w:r w:rsidRPr="00950756">
        <w:rPr>
          <w:rFonts w:ascii="Times New Roman" w:hAnsi="Times New Roman" w:cs="Times New Roman"/>
          <w:sz w:val="24"/>
          <w:szCs w:val="24"/>
          <w:lang w:bidi="ru-RU"/>
        </w:rPr>
        <w:t>- распоряжение иного органа или</w:t>
      </w:r>
      <w:r w:rsidRPr="00950756">
        <w:rPr>
          <w:rFonts w:ascii="Times New Roman" w:hAnsi="Times New Roman" w:cs="Times New Roman"/>
          <w:sz w:val="24"/>
          <w:szCs w:val="24"/>
          <w:lang w:bidi="ru-RU"/>
        </w:rPr>
        <w:tab/>
        <w:t xml:space="preserve"> должностного лица местного самоуправления поселения</w:t>
      </w:r>
      <w:r w:rsidRPr="00950756">
        <w:rPr>
          <w:rFonts w:ascii="Times New Roman" w:hAnsi="Times New Roman" w:cs="Times New Roman"/>
          <w:iCs/>
          <w:sz w:val="24"/>
          <w:szCs w:val="24"/>
          <w:lang w:bidi="ru-RU"/>
        </w:rPr>
        <w:t>;</w:t>
      </w:r>
    </w:p>
    <w:p w:rsidR="00950756" w:rsidRPr="00950756" w:rsidRDefault="00950756" w:rsidP="00950756">
      <w:pPr>
        <w:widowControl w:val="0"/>
        <w:tabs>
          <w:tab w:val="left" w:pos="3224"/>
          <w:tab w:val="right" w:pos="4602"/>
          <w:tab w:val="center" w:pos="5557"/>
          <w:tab w:val="left" w:pos="6517"/>
          <w:tab w:val="left" w:pos="7294"/>
          <w:tab w:val="right" w:pos="10196"/>
        </w:tabs>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распоряжение иного органа или</w:t>
      </w:r>
      <w:r w:rsidRPr="00950756">
        <w:rPr>
          <w:rFonts w:ascii="Times New Roman" w:hAnsi="Times New Roman" w:cs="Times New Roman"/>
          <w:sz w:val="24"/>
          <w:szCs w:val="24"/>
          <w:lang w:bidi="ru-RU"/>
        </w:rPr>
        <w:tab/>
        <w:t xml:space="preserve"> должностного лица местного самоуправления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tabs>
          <w:tab w:val="num" w:pos="-216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4. Устав муниципального образования и оформленные в виде правовых актов решения, принятые на референдуме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настоящему уставу и правовым актам, принятым на местном референдуме.</w:t>
      </w:r>
    </w:p>
    <w:p w:rsidR="00950756" w:rsidRPr="00950756" w:rsidRDefault="00950756" w:rsidP="00950756">
      <w:pPr>
        <w:tabs>
          <w:tab w:val="num" w:pos="-216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950756" w:rsidRPr="00950756" w:rsidRDefault="00950756" w:rsidP="00950756">
      <w:pPr>
        <w:widowControl w:val="0"/>
        <w:autoSpaceDE w:val="0"/>
        <w:autoSpaceDN w:val="0"/>
        <w:adjustRightInd w:val="0"/>
        <w:spacing w:line="240" w:lineRule="auto"/>
        <w:ind w:firstLine="709"/>
        <w:contextualSpacing/>
        <w:rPr>
          <w:rFonts w:ascii="Times New Roman" w:hAnsi="Times New Roman" w:cs="Times New Roman"/>
          <w:b/>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75" w:name="_Toc428261286"/>
      <w:r w:rsidRPr="00950756">
        <w:rPr>
          <w:rFonts w:ascii="Times New Roman" w:hAnsi="Times New Roman" w:cs="Times New Roman"/>
          <w:color w:val="auto"/>
          <w:sz w:val="24"/>
          <w:szCs w:val="24"/>
        </w:rPr>
        <w:t>Статья 37. Порядок принятия муниципальных правовых актов</w:t>
      </w:r>
      <w:bookmarkEnd w:id="275"/>
    </w:p>
    <w:p w:rsidR="00950756" w:rsidRPr="00950756" w:rsidRDefault="00950756" w:rsidP="00950756">
      <w:pPr>
        <w:pStyle w:val="ConsNormal1"/>
        <w:widowControl/>
        <w:numPr>
          <w:ilvl w:val="0"/>
          <w:numId w:val="31"/>
        </w:numPr>
        <w:tabs>
          <w:tab w:val="clear" w:pos="720"/>
          <w:tab w:val="num" w:pos="993"/>
        </w:tabs>
        <w:autoSpaceDN w:val="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Проекты муниципальных правовых актов могут вноситься депутатами совета депутатов, главой муниципального образования, главой местной администрации, инициативными группами граждан, прокурором. </w:t>
      </w:r>
    </w:p>
    <w:p w:rsidR="00950756" w:rsidRPr="00950756" w:rsidRDefault="00950756" w:rsidP="00950756">
      <w:pPr>
        <w:pStyle w:val="ConsNormal1"/>
        <w:widowControl/>
        <w:autoSpaceDN w:val="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совета депутатов только главой муниципального образования, главой местной  администрации.</w:t>
      </w:r>
    </w:p>
    <w:p w:rsidR="00950756" w:rsidRPr="00950756" w:rsidRDefault="00950756" w:rsidP="00950756">
      <w:pPr>
        <w:pStyle w:val="ConsNormal1"/>
        <w:widowControl/>
        <w:numPr>
          <w:ilvl w:val="0"/>
          <w:numId w:val="31"/>
        </w:numPr>
        <w:tabs>
          <w:tab w:val="clear" w:pos="720"/>
          <w:tab w:val="num" w:pos="993"/>
        </w:tabs>
        <w:autoSpaceDN w:val="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если иное не установлено федеральным законом или настоящим уставом.</w:t>
      </w:r>
    </w:p>
    <w:p w:rsidR="00950756" w:rsidRPr="00950756" w:rsidRDefault="00950756" w:rsidP="00950756">
      <w:pPr>
        <w:pStyle w:val="ConsNormal1"/>
        <w:widowControl/>
        <w:autoSpaceDN w:val="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3.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w:t>
      </w:r>
    </w:p>
    <w:p w:rsidR="00950756" w:rsidRPr="00950756" w:rsidRDefault="00950756" w:rsidP="00950756">
      <w:pPr>
        <w:pStyle w:val="ConsNormal1"/>
        <w:widowControl/>
        <w:autoSpaceDN w:val="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Иные решения совета депутатов, решения по вопросам организации деятельности совета депутатов принимаются большинством голосов от числа избранных депутатов совета депутатов.</w:t>
      </w:r>
    </w:p>
    <w:p w:rsidR="00950756" w:rsidRPr="00950756" w:rsidRDefault="00950756" w:rsidP="00950756">
      <w:pPr>
        <w:pStyle w:val="ConsNormal1"/>
        <w:widowControl/>
        <w:autoSpaceDN w:val="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w:t>
      </w:r>
      <w:proofErr w:type="gramStart"/>
      <w:r w:rsidRPr="00950756">
        <w:rPr>
          <w:rFonts w:ascii="Times New Roman" w:hAnsi="Times New Roman" w:cs="Times New Roman"/>
          <w:sz w:val="24"/>
          <w:szCs w:val="24"/>
        </w:rPr>
        <w:t xml:space="preserve">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w:t>
      </w:r>
      <w:r w:rsidRPr="00950756">
        <w:rPr>
          <w:rFonts w:ascii="Times New Roman" w:hAnsi="Times New Roman" w:cs="Times New Roman"/>
          <w:sz w:val="24"/>
          <w:szCs w:val="24"/>
        </w:rPr>
        <w:lastRenderedPageBreak/>
        <w:t>установленного советом депутатов порядка учета предложений по проекту указанного устава, проекту указанного</w:t>
      </w:r>
      <w:proofErr w:type="gramEnd"/>
      <w:r w:rsidRPr="00950756">
        <w:rPr>
          <w:rFonts w:ascii="Times New Roman" w:hAnsi="Times New Roman" w:cs="Times New Roman"/>
          <w:sz w:val="24"/>
          <w:szCs w:val="24"/>
        </w:rPr>
        <w:t xml:space="preserve"> решения, а также порядка участия граждан в его обсуждении. </w:t>
      </w:r>
    </w:p>
    <w:p w:rsidR="00950756" w:rsidRPr="00950756" w:rsidRDefault="00950756" w:rsidP="00950756">
      <w:pPr>
        <w:spacing w:line="240" w:lineRule="auto"/>
        <w:ind w:firstLine="709"/>
        <w:contextualSpacing/>
        <w:jc w:val="both"/>
        <w:rPr>
          <w:rFonts w:ascii="Times New Roman" w:hAnsi="Times New Roman" w:cs="Times New Roman"/>
          <w:spacing w:val="5"/>
          <w:sz w:val="24"/>
          <w:szCs w:val="24"/>
        </w:rPr>
      </w:pPr>
      <w:proofErr w:type="gramStart"/>
      <w:r w:rsidRPr="00950756">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950756">
        <w:rPr>
          <w:rFonts w:ascii="Times New Roman" w:hAnsi="Times New Roman" w:cs="Times New Roman"/>
          <w:spacing w:val="4"/>
          <w:sz w:val="24"/>
          <w:szCs w:val="24"/>
        </w:rPr>
        <w:t xml:space="preserve">дополнений в устав муниципального образования, а также порядка участия граждан в его </w:t>
      </w:r>
      <w:r w:rsidRPr="00950756">
        <w:rPr>
          <w:rFonts w:ascii="Times New Roman" w:hAnsi="Times New Roman" w:cs="Times New Roman"/>
          <w:spacing w:val="10"/>
          <w:sz w:val="24"/>
          <w:szCs w:val="24"/>
        </w:rPr>
        <w:t>обсуждении в случае,</w:t>
      </w:r>
      <w:r w:rsidRPr="00950756">
        <w:rPr>
          <w:rFonts w:ascii="Times New Roman" w:hAnsi="Times New Roman" w:cs="Times New Roman"/>
          <w:sz w:val="24"/>
          <w:szCs w:val="24"/>
        </w:rPr>
        <w:t xml:space="preserve"> когда в устав муниципального образования вносятся изменения в форме точного воспроизведения положений </w:t>
      </w:r>
      <w:hyperlink r:id="rId23" w:history="1">
        <w:r w:rsidRPr="00950756">
          <w:rPr>
            <w:rFonts w:ascii="Times New Roman" w:hAnsi="Times New Roman" w:cs="Times New Roman"/>
            <w:sz w:val="24"/>
            <w:szCs w:val="24"/>
          </w:rPr>
          <w:t>Конституции</w:t>
        </w:r>
      </w:hyperlink>
      <w:r w:rsidRPr="00950756">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950756">
        <w:rPr>
          <w:rFonts w:ascii="Times New Roman" w:hAnsi="Times New Roman" w:cs="Times New Roman"/>
          <w:sz w:val="24"/>
          <w:szCs w:val="24"/>
        </w:rPr>
        <w:t xml:space="preserve"> устава в соответствие с этими нормативными правовыми актами</w:t>
      </w:r>
      <w:r w:rsidRPr="00950756">
        <w:rPr>
          <w:rFonts w:ascii="Times New Roman" w:hAnsi="Times New Roman" w:cs="Times New Roman"/>
          <w:spacing w:val="5"/>
          <w:sz w:val="24"/>
          <w:szCs w:val="24"/>
        </w:rPr>
        <w:t>.</w:t>
      </w:r>
    </w:p>
    <w:p w:rsidR="00950756" w:rsidRPr="00950756" w:rsidRDefault="00950756" w:rsidP="00950756">
      <w:pPr>
        <w:pStyle w:val="ConsNormal1"/>
        <w:widowControl/>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5. Устав муниципального образования принимается советом депутатов.    </w:t>
      </w:r>
    </w:p>
    <w:p w:rsidR="00950756" w:rsidRPr="00950756" w:rsidRDefault="00950756" w:rsidP="00950756">
      <w:pPr>
        <w:pStyle w:val="ConsNormal1"/>
        <w:widowControl/>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p>
    <w:p w:rsidR="00950756" w:rsidRPr="00950756" w:rsidRDefault="00950756" w:rsidP="00950756">
      <w:pPr>
        <w:pStyle w:val="ConsNormal1"/>
        <w:widowControl/>
        <w:autoSpaceDN w:val="0"/>
        <w:contextualSpacing/>
        <w:jc w:val="both"/>
        <w:rPr>
          <w:rFonts w:ascii="Times New Roman" w:hAnsi="Times New Roman" w:cs="Times New Roman"/>
          <w:sz w:val="24"/>
          <w:szCs w:val="24"/>
        </w:rPr>
      </w:pPr>
      <w:r w:rsidRPr="00950756">
        <w:rPr>
          <w:rFonts w:ascii="Times New Roman" w:hAnsi="Times New Roman" w:cs="Times New Roman"/>
          <w:sz w:val="24"/>
          <w:szCs w:val="24"/>
        </w:rPr>
        <w:t>6. 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950756" w:rsidRPr="00950756" w:rsidRDefault="00950756" w:rsidP="00950756">
      <w:pPr>
        <w:pStyle w:val="ConsNormal1"/>
        <w:widowControl/>
        <w:autoSpaceDN w:val="0"/>
        <w:contextualSpacing/>
        <w:jc w:val="both"/>
        <w:rPr>
          <w:rFonts w:ascii="Times New Roman" w:hAnsi="Times New Roman" w:cs="Times New Roman"/>
          <w:sz w:val="24"/>
          <w:szCs w:val="24"/>
        </w:rPr>
      </w:pPr>
      <w:r w:rsidRPr="00950756">
        <w:rPr>
          <w:rFonts w:ascii="Times New Roman" w:hAnsi="Times New Roman" w:cs="Times New Roman"/>
          <w:sz w:val="24"/>
          <w:szCs w:val="24"/>
        </w:rPr>
        <w:t>7. Решение вопросов местного значения непосредственно жителями муниципального образования осуществляется путем прямого волеизъявления населения, выраженного на местном референдуме.</w:t>
      </w:r>
    </w:p>
    <w:p w:rsidR="00950756" w:rsidRPr="00950756" w:rsidRDefault="00950756" w:rsidP="00950756">
      <w:pPr>
        <w:pStyle w:val="ConsNormal1"/>
        <w:widowControl/>
        <w:autoSpaceDN w:val="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8. </w:t>
      </w:r>
      <w:proofErr w:type="gramStart"/>
      <w:r w:rsidRPr="00950756">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три</w:t>
      </w:r>
      <w:proofErr w:type="gramEnd"/>
      <w:r w:rsidRPr="00950756">
        <w:rPr>
          <w:rFonts w:ascii="Times New Roman" w:hAnsi="Times New Roman" w:cs="Times New Roman"/>
          <w:sz w:val="24"/>
          <w:szCs w:val="24"/>
        </w:rPr>
        <w:t xml:space="preserve"> месяца.</w:t>
      </w:r>
    </w:p>
    <w:p w:rsidR="00950756" w:rsidRPr="00950756" w:rsidRDefault="00950756" w:rsidP="00950756">
      <w:pPr>
        <w:pStyle w:val="ConsNormal1"/>
        <w:widowControl/>
        <w:autoSpaceDN w:val="0"/>
        <w:contextualSpacing/>
        <w:jc w:val="both"/>
        <w:rPr>
          <w:rFonts w:ascii="Times New Roman" w:hAnsi="Times New Roman" w:cs="Times New Roman"/>
          <w:spacing w:val="4"/>
          <w:sz w:val="24"/>
          <w:szCs w:val="24"/>
        </w:rPr>
      </w:pPr>
      <w:r w:rsidRPr="00950756">
        <w:rPr>
          <w:rFonts w:ascii="Times New Roman" w:hAnsi="Times New Roman" w:cs="Times New Roman"/>
          <w:spacing w:val="5"/>
          <w:sz w:val="24"/>
          <w:szCs w:val="24"/>
        </w:rPr>
        <w:t xml:space="preserve">9. Нарушение срока издания муниципального правового акта, необходимого для </w:t>
      </w:r>
      <w:r w:rsidRPr="00950756">
        <w:rPr>
          <w:rFonts w:ascii="Times New Roman" w:hAnsi="Times New Roman" w:cs="Times New Roman"/>
          <w:spacing w:val="6"/>
          <w:sz w:val="24"/>
          <w:szCs w:val="24"/>
        </w:rPr>
        <w:t xml:space="preserve">реализации решения, принятого путем прямого волеизъявления населения, является </w:t>
      </w:r>
      <w:r w:rsidRPr="00950756">
        <w:rPr>
          <w:rFonts w:ascii="Times New Roman" w:hAnsi="Times New Roman" w:cs="Times New Roman"/>
          <w:spacing w:val="8"/>
          <w:sz w:val="24"/>
          <w:szCs w:val="24"/>
        </w:rPr>
        <w:t xml:space="preserve">основанием для отзыва выборного должностного лица местного самоуправления, </w:t>
      </w:r>
      <w:r w:rsidRPr="00950756">
        <w:rPr>
          <w:rFonts w:ascii="Times New Roman" w:hAnsi="Times New Roman" w:cs="Times New Roman"/>
          <w:spacing w:val="4"/>
          <w:sz w:val="24"/>
          <w:szCs w:val="24"/>
        </w:rPr>
        <w:t>или досрочного прекращения полномочий совета депутатов.</w:t>
      </w:r>
    </w:p>
    <w:p w:rsidR="00950756" w:rsidRPr="00950756" w:rsidRDefault="00950756" w:rsidP="00950756">
      <w:pPr>
        <w:widowControl w:val="0"/>
        <w:autoSpaceDE w:val="0"/>
        <w:autoSpaceDN w:val="0"/>
        <w:adjustRightInd w:val="0"/>
        <w:spacing w:line="240" w:lineRule="auto"/>
        <w:ind w:firstLine="540"/>
        <w:contextualSpacing/>
        <w:jc w:val="both"/>
        <w:rPr>
          <w:rFonts w:ascii="Times New Roman" w:hAnsi="Times New Roman" w:cs="Times New Roman"/>
          <w:bCs/>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76" w:name="_Toc428261287"/>
      <w:r w:rsidRPr="00950756">
        <w:rPr>
          <w:rFonts w:ascii="Times New Roman" w:hAnsi="Times New Roman" w:cs="Times New Roman"/>
          <w:color w:val="auto"/>
          <w:sz w:val="24"/>
          <w:szCs w:val="24"/>
        </w:rPr>
        <w:t xml:space="preserve">Статья 38. Официальное опубликование (обнародование) </w:t>
      </w: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муниципальных правовых актов</w:t>
      </w:r>
      <w:bookmarkEnd w:id="276"/>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bCs/>
          <w:sz w:val="24"/>
          <w:szCs w:val="24"/>
        </w:rPr>
        <w:t>1. </w:t>
      </w:r>
      <w:r w:rsidRPr="00950756">
        <w:rPr>
          <w:rFonts w:ascii="Times New Roman" w:hAnsi="Times New Roman" w:cs="Times New Roman"/>
          <w:sz w:val="24"/>
          <w:szCs w:val="24"/>
        </w:rPr>
        <w:t xml:space="preserve">Муниципальные нормативные правовые поселения, затрагивающие права, свободы и обязанности человека и гражданина, вступают в силу не ранее их официального опубликования </w:t>
      </w:r>
      <w:r w:rsidRPr="00950756">
        <w:rPr>
          <w:rFonts w:ascii="Times New Roman" w:hAnsi="Times New Roman" w:cs="Times New Roman"/>
          <w:bCs/>
          <w:sz w:val="24"/>
          <w:szCs w:val="24"/>
        </w:rPr>
        <w:t>в порядке, предусмотренном настоящим уставом</w:t>
      </w:r>
      <w:r w:rsidRPr="00950756">
        <w:rPr>
          <w:rFonts w:ascii="Times New Roman" w:hAnsi="Times New Roman" w:cs="Times New Roman"/>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2. Муниципальные нормативные правовые акты, официально не опубликованные </w:t>
      </w:r>
      <w:r w:rsidRPr="00950756">
        <w:rPr>
          <w:rFonts w:ascii="Times New Roman" w:hAnsi="Times New Roman" w:cs="Times New Roman"/>
          <w:bCs/>
          <w:sz w:val="24"/>
          <w:szCs w:val="24"/>
        </w:rPr>
        <w:t>в порядке, предусмотренном настоящим уставом, не подлежат применению.</w:t>
      </w:r>
      <w:r w:rsidRPr="00950756">
        <w:rPr>
          <w:rFonts w:ascii="Times New Roman" w:hAnsi="Times New Roman" w:cs="Times New Roman"/>
          <w:sz w:val="24"/>
          <w:szCs w:val="24"/>
        </w:rPr>
        <w:t xml:space="preserve"> </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3. Муниципальный правовой акт считается официально опубликованным (обнародованным), если он был опубликован (размещен) в полном объеме в официальном периодическом печатном издании муниципального образования и/или на официальном сайте поселения </w:t>
      </w:r>
      <w:r w:rsidRPr="00950756">
        <w:rPr>
          <w:rFonts w:ascii="Times New Roman" w:hAnsi="Times New Roman" w:cs="Times New Roman"/>
          <w:bCs/>
          <w:sz w:val="24"/>
          <w:szCs w:val="24"/>
        </w:rPr>
        <w:t>(</w:t>
      </w:r>
      <w:hyperlink r:id="rId24" w:history="1">
        <w:r w:rsidRPr="00950756">
          <w:rPr>
            <w:rStyle w:val="ac"/>
            <w:rFonts w:ascii="Times New Roman" w:hAnsi="Times New Roman" w:cs="Times New Roman"/>
            <w:bCs/>
            <w:color w:val="auto"/>
            <w:sz w:val="24"/>
            <w:szCs w:val="24"/>
          </w:rPr>
          <w:t>http://www.</w:t>
        </w:r>
        <w:proofErr w:type="spellStart"/>
        <w:r w:rsidRPr="00950756">
          <w:rPr>
            <w:rStyle w:val="ac"/>
            <w:rFonts w:ascii="Times New Roman" w:hAnsi="Times New Roman" w:cs="Times New Roman"/>
            <w:bCs/>
            <w:color w:val="auto"/>
            <w:sz w:val="24"/>
            <w:szCs w:val="24"/>
            <w:lang w:val="en-US"/>
          </w:rPr>
          <w:t>ndubrovka</w:t>
        </w:r>
        <w:proofErr w:type="spellEnd"/>
        <w:r w:rsidRPr="00950756">
          <w:rPr>
            <w:rStyle w:val="ac"/>
            <w:rFonts w:ascii="Times New Roman" w:hAnsi="Times New Roman" w:cs="Times New Roman"/>
            <w:bCs/>
            <w:color w:val="auto"/>
            <w:sz w:val="24"/>
            <w:szCs w:val="24"/>
          </w:rPr>
          <w:t>.</w:t>
        </w:r>
        <w:proofErr w:type="spellStart"/>
        <w:r w:rsidRPr="00950756">
          <w:rPr>
            <w:rStyle w:val="ac"/>
            <w:rFonts w:ascii="Times New Roman" w:hAnsi="Times New Roman" w:cs="Times New Roman"/>
            <w:bCs/>
            <w:color w:val="auto"/>
            <w:sz w:val="24"/>
            <w:szCs w:val="24"/>
            <w:lang w:val="en-US"/>
          </w:rPr>
          <w:t>ru</w:t>
        </w:r>
        <w:proofErr w:type="spellEnd"/>
      </w:hyperlink>
      <w:r w:rsidRPr="00950756">
        <w:rPr>
          <w:rFonts w:ascii="Times New Roman" w:hAnsi="Times New Roman" w:cs="Times New Roman"/>
          <w:bCs/>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bCs/>
          <w:sz w:val="24"/>
          <w:szCs w:val="24"/>
        </w:rPr>
        <w:t>4.</w:t>
      </w:r>
      <w:r w:rsidRPr="00950756">
        <w:rPr>
          <w:rFonts w:ascii="Times New Roman" w:hAnsi="Times New Roman" w:cs="Times New Roman"/>
          <w:bCs/>
          <w:i/>
          <w:sz w:val="24"/>
          <w:szCs w:val="24"/>
        </w:rPr>
        <w:t xml:space="preserve"> </w:t>
      </w:r>
      <w:r w:rsidRPr="00950756">
        <w:rPr>
          <w:rFonts w:ascii="Times New Roman" w:hAnsi="Times New Roman" w:cs="Times New Roman"/>
          <w:sz w:val="24"/>
          <w:szCs w:val="24"/>
        </w:rPr>
        <w:t xml:space="preserve"> Не подлежат официальному или иному опубликованию муниципальные правовые акты поселения или их отдельные положения, содержащие сведения, составляющие охраняемую федеральным законом тайну.</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5. Официальным периодическим печатным изданием поселения является </w:t>
      </w:r>
      <w:r w:rsidRPr="00950756">
        <w:rPr>
          <w:rFonts w:ascii="Times New Roman" w:hAnsi="Times New Roman" w:cs="Times New Roman"/>
          <w:bCs/>
          <w:sz w:val="24"/>
          <w:szCs w:val="24"/>
        </w:rPr>
        <w:t xml:space="preserve">газета «Вести Дубровки». </w:t>
      </w:r>
      <w:r w:rsidRPr="00950756">
        <w:rPr>
          <w:rFonts w:ascii="Times New Roman" w:hAnsi="Times New Roman" w:cs="Times New Roman"/>
          <w:bCs/>
          <w:sz w:val="24"/>
          <w:szCs w:val="24"/>
        </w:rPr>
        <w:tab/>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6. </w:t>
      </w:r>
      <w:r w:rsidRPr="00950756">
        <w:rPr>
          <w:rFonts w:ascii="Times New Roman" w:hAnsi="Times New Roman" w:cs="Times New Roman"/>
          <w:bCs/>
          <w:sz w:val="24"/>
          <w:szCs w:val="24"/>
        </w:rPr>
        <w:t xml:space="preserve">Порядок официального опубликования  (обнародования) муниципальных правовых актов </w:t>
      </w:r>
      <w:r w:rsidRPr="00950756">
        <w:rPr>
          <w:rFonts w:ascii="Times New Roman" w:hAnsi="Times New Roman" w:cs="Times New Roman"/>
          <w:sz w:val="24"/>
          <w:szCs w:val="24"/>
        </w:rPr>
        <w:t xml:space="preserve">поселения </w:t>
      </w:r>
      <w:r w:rsidRPr="00950756">
        <w:rPr>
          <w:rFonts w:ascii="Times New Roman" w:hAnsi="Times New Roman" w:cs="Times New Roman"/>
          <w:bCs/>
          <w:sz w:val="24"/>
          <w:szCs w:val="24"/>
        </w:rPr>
        <w:t>на официальном сайте поселения устанавливается решением совета депутатов</w:t>
      </w:r>
      <w:r w:rsidRPr="00950756">
        <w:rPr>
          <w:rFonts w:ascii="Times New Roman" w:hAnsi="Times New Roman" w:cs="Times New Roman"/>
          <w:bCs/>
          <w:i/>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i/>
          <w:sz w:val="24"/>
          <w:szCs w:val="24"/>
        </w:rPr>
      </w:pPr>
      <w:r w:rsidRPr="00950756">
        <w:rPr>
          <w:rFonts w:ascii="Times New Roman" w:hAnsi="Times New Roman" w:cs="Times New Roman"/>
          <w:sz w:val="24"/>
          <w:szCs w:val="24"/>
        </w:rPr>
        <w:t xml:space="preserve">7. </w:t>
      </w:r>
      <w:r w:rsidRPr="00950756">
        <w:rPr>
          <w:rFonts w:ascii="Times New Roman" w:hAnsi="Times New Roman" w:cs="Times New Roman"/>
          <w:bCs/>
          <w:sz w:val="24"/>
          <w:szCs w:val="24"/>
        </w:rPr>
        <w:t xml:space="preserve">При официальном опубликовании </w:t>
      </w:r>
      <w:r w:rsidRPr="00950756">
        <w:rPr>
          <w:rFonts w:ascii="Times New Roman" w:hAnsi="Times New Roman" w:cs="Times New Roman"/>
          <w:sz w:val="24"/>
          <w:szCs w:val="24"/>
        </w:rPr>
        <w:t>муниципального правового акта</w:t>
      </w:r>
      <w:r w:rsidRPr="00950756">
        <w:rPr>
          <w:rFonts w:ascii="Times New Roman" w:hAnsi="Times New Roman" w:cs="Times New Roman"/>
          <w:i/>
          <w:sz w:val="24"/>
          <w:szCs w:val="24"/>
        </w:rPr>
        <w:t xml:space="preserve">, </w:t>
      </w:r>
      <w:r w:rsidRPr="00950756">
        <w:rPr>
          <w:rFonts w:ascii="Times New Roman" w:hAnsi="Times New Roman" w:cs="Times New Roman"/>
          <w:sz w:val="24"/>
          <w:szCs w:val="24"/>
        </w:rPr>
        <w:t>изменений к нему указываются</w:t>
      </w:r>
      <w:r w:rsidRPr="00950756">
        <w:rPr>
          <w:rFonts w:ascii="Times New Roman" w:hAnsi="Times New Roman" w:cs="Times New Roman"/>
          <w:i/>
          <w:sz w:val="24"/>
          <w:szCs w:val="24"/>
        </w:rPr>
        <w:t xml:space="preserve"> </w:t>
      </w:r>
      <w:r w:rsidRPr="00950756">
        <w:rPr>
          <w:rFonts w:ascii="Times New Roman" w:hAnsi="Times New Roman" w:cs="Times New Roman"/>
          <w:sz w:val="24"/>
          <w:szCs w:val="24"/>
        </w:rPr>
        <w:t>его</w:t>
      </w:r>
      <w:r w:rsidRPr="00950756">
        <w:rPr>
          <w:rFonts w:ascii="Times New Roman" w:hAnsi="Times New Roman" w:cs="Times New Roman"/>
          <w:i/>
          <w:sz w:val="24"/>
          <w:szCs w:val="24"/>
        </w:rPr>
        <w:t xml:space="preserve"> </w:t>
      </w:r>
      <w:r w:rsidRPr="00950756">
        <w:rPr>
          <w:rFonts w:ascii="Times New Roman" w:hAnsi="Times New Roman" w:cs="Times New Roman"/>
          <w:bCs/>
          <w:sz w:val="24"/>
          <w:szCs w:val="24"/>
        </w:rPr>
        <w:t>наименование</w:t>
      </w:r>
      <w:r w:rsidRPr="00950756">
        <w:rPr>
          <w:rFonts w:ascii="Times New Roman" w:hAnsi="Times New Roman" w:cs="Times New Roman"/>
          <w:i/>
          <w:sz w:val="24"/>
          <w:szCs w:val="24"/>
        </w:rPr>
        <w:t xml:space="preserve">, </w:t>
      </w:r>
      <w:r w:rsidRPr="00950756">
        <w:rPr>
          <w:rFonts w:ascii="Times New Roman" w:hAnsi="Times New Roman" w:cs="Times New Roman"/>
          <w:bCs/>
          <w:sz w:val="24"/>
          <w:szCs w:val="24"/>
        </w:rPr>
        <w:t xml:space="preserve">дата принятия, регистрационный номер, </w:t>
      </w:r>
      <w:r w:rsidRPr="00950756">
        <w:rPr>
          <w:rFonts w:ascii="Times New Roman" w:hAnsi="Times New Roman" w:cs="Times New Roman"/>
          <w:sz w:val="24"/>
          <w:szCs w:val="24"/>
        </w:rPr>
        <w:t>орган местного самоуправления или должностное лицо местного самоуправления поселения</w:t>
      </w:r>
      <w:r w:rsidRPr="00950756">
        <w:rPr>
          <w:rFonts w:ascii="Times New Roman" w:hAnsi="Times New Roman" w:cs="Times New Roman"/>
          <w:i/>
          <w:sz w:val="24"/>
          <w:szCs w:val="24"/>
        </w:rPr>
        <w:t>,</w:t>
      </w:r>
      <w:r w:rsidRPr="00950756">
        <w:rPr>
          <w:rFonts w:ascii="Times New Roman" w:hAnsi="Times New Roman" w:cs="Times New Roman"/>
          <w:bCs/>
          <w:sz w:val="24"/>
          <w:szCs w:val="24"/>
        </w:rPr>
        <w:t xml:space="preserve"> принявшие его.</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8.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rsidR="00950756" w:rsidRPr="00950756" w:rsidRDefault="00950756" w:rsidP="00950756">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p>
    <w:p w:rsidR="00950756" w:rsidRPr="00950756" w:rsidRDefault="00950756" w:rsidP="00367565">
      <w:pPr>
        <w:pStyle w:val="2"/>
        <w:keepNext w:val="0"/>
        <w:spacing w:line="240" w:lineRule="auto"/>
        <w:contextualSpacing/>
        <w:jc w:val="center"/>
        <w:rPr>
          <w:rFonts w:ascii="Times New Roman" w:hAnsi="Times New Roman" w:cs="Times New Roman"/>
          <w:color w:val="auto"/>
          <w:sz w:val="24"/>
          <w:szCs w:val="24"/>
        </w:rPr>
      </w:pPr>
      <w:bookmarkStart w:id="277" w:name="_Toc428261288"/>
      <w:r w:rsidRPr="00950756">
        <w:rPr>
          <w:rFonts w:ascii="Times New Roman" w:hAnsi="Times New Roman" w:cs="Times New Roman"/>
          <w:color w:val="auto"/>
          <w:sz w:val="24"/>
          <w:szCs w:val="24"/>
        </w:rPr>
        <w:t>Статья 39. Вступление в силу муниципальных правовых актов</w:t>
      </w:r>
      <w:bookmarkEnd w:id="277"/>
    </w:p>
    <w:p w:rsidR="00950756" w:rsidRPr="00950756" w:rsidRDefault="00950756" w:rsidP="0095075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w:t>
      </w:r>
      <w:r w:rsidRPr="00950756">
        <w:rPr>
          <w:rFonts w:ascii="Times New Roman" w:hAnsi="Times New Roman" w:cs="Times New Roman"/>
          <w:bCs/>
          <w:sz w:val="24"/>
          <w:szCs w:val="24"/>
        </w:rPr>
        <w:t>Муниципальные правовые акты</w:t>
      </w:r>
      <w:r w:rsidRPr="00950756">
        <w:rPr>
          <w:rFonts w:ascii="Times New Roman" w:hAnsi="Times New Roman" w:cs="Times New Roman"/>
          <w:sz w:val="24"/>
          <w:szCs w:val="24"/>
        </w:rPr>
        <w:t xml:space="preserve"> поселения</w:t>
      </w:r>
      <w:r w:rsidRPr="00950756">
        <w:rPr>
          <w:rFonts w:ascii="Times New Roman" w:hAnsi="Times New Roman" w:cs="Times New Roman"/>
          <w:bCs/>
          <w:sz w:val="24"/>
          <w:szCs w:val="24"/>
        </w:rPr>
        <w:t xml:space="preserve">, за исключением решений </w:t>
      </w:r>
      <w:r w:rsidRPr="00950756">
        <w:rPr>
          <w:rFonts w:ascii="Times New Roman" w:hAnsi="Times New Roman" w:cs="Times New Roman"/>
          <w:sz w:val="24"/>
          <w:szCs w:val="24"/>
        </w:rPr>
        <w:t>совета депутатов о налогах и сборах, вступают в силу:</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с момента принятия муниципального </w:t>
      </w:r>
      <w:r w:rsidRPr="00950756">
        <w:rPr>
          <w:rFonts w:ascii="Times New Roman" w:hAnsi="Times New Roman" w:cs="Times New Roman"/>
          <w:bCs/>
          <w:sz w:val="24"/>
          <w:szCs w:val="24"/>
        </w:rPr>
        <w:t>правового акта</w:t>
      </w:r>
      <w:r w:rsidRPr="00950756">
        <w:rPr>
          <w:rFonts w:ascii="Times New Roman" w:hAnsi="Times New Roman" w:cs="Times New Roman"/>
          <w:bCs/>
          <w:i/>
          <w:sz w:val="24"/>
          <w:szCs w:val="24"/>
        </w:rPr>
        <w:t>;</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bCs/>
          <w:i/>
          <w:sz w:val="24"/>
          <w:szCs w:val="24"/>
        </w:rPr>
      </w:pPr>
      <w:r w:rsidRPr="00950756">
        <w:rPr>
          <w:rFonts w:ascii="Times New Roman" w:hAnsi="Times New Roman" w:cs="Times New Roman"/>
          <w:sz w:val="24"/>
          <w:szCs w:val="24"/>
        </w:rPr>
        <w:t>- с даты (события), определенной непосредственно в самом муниципальном правовом акте</w:t>
      </w:r>
      <w:r w:rsidRPr="00950756">
        <w:rPr>
          <w:rFonts w:ascii="Times New Roman" w:hAnsi="Times New Roman" w:cs="Times New Roman"/>
          <w:bCs/>
          <w:i/>
          <w:sz w:val="24"/>
          <w:szCs w:val="24"/>
        </w:rPr>
        <w:t>;</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bCs/>
          <w:sz w:val="24"/>
          <w:szCs w:val="24"/>
        </w:rPr>
      </w:pPr>
      <w:r w:rsidRPr="00950756">
        <w:rPr>
          <w:rFonts w:ascii="Times New Roman" w:hAnsi="Times New Roman" w:cs="Times New Roman"/>
          <w:bCs/>
          <w:sz w:val="24"/>
          <w:szCs w:val="24"/>
        </w:rPr>
        <w:t>- по истечении установленного непосредственно в муниципальном правовом акте срока (события);</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bCs/>
          <w:sz w:val="24"/>
          <w:szCs w:val="24"/>
        </w:rPr>
      </w:pPr>
      <w:r w:rsidRPr="00950756">
        <w:rPr>
          <w:rFonts w:ascii="Times New Roman" w:hAnsi="Times New Roman" w:cs="Times New Roman"/>
          <w:bCs/>
          <w:sz w:val="24"/>
          <w:szCs w:val="24"/>
        </w:rPr>
        <w:t>- с момента официального опубликования муниципального правового акта</w:t>
      </w:r>
      <w:r w:rsidRPr="00950756">
        <w:rPr>
          <w:rFonts w:ascii="Times New Roman" w:hAnsi="Times New Roman" w:cs="Times New Roman"/>
          <w:sz w:val="24"/>
          <w:szCs w:val="24"/>
        </w:rPr>
        <w:t xml:space="preserve"> </w:t>
      </w:r>
      <w:r w:rsidRPr="00950756">
        <w:rPr>
          <w:rFonts w:ascii="Times New Roman" w:hAnsi="Times New Roman" w:cs="Times New Roman"/>
          <w:bCs/>
          <w:sz w:val="24"/>
          <w:szCs w:val="24"/>
        </w:rPr>
        <w:t>в порядке, предусмотренном настоящим уставом.</w:t>
      </w:r>
    </w:p>
    <w:p w:rsidR="00950756" w:rsidRPr="00950756" w:rsidRDefault="00950756" w:rsidP="00950756">
      <w:pPr>
        <w:widowControl w:val="0"/>
        <w:spacing w:line="240" w:lineRule="auto"/>
        <w:ind w:firstLine="540"/>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2. Муниципальные нормативные правовые акты поселения</w:t>
      </w:r>
      <w:r w:rsidRPr="00950756">
        <w:rPr>
          <w:rFonts w:ascii="Times New Roman" w:hAnsi="Times New Roman" w:cs="Times New Roman"/>
          <w:iCs/>
          <w:sz w:val="24"/>
          <w:szCs w:val="24"/>
          <w:lang w:bidi="ru-RU"/>
        </w:rPr>
        <w:t xml:space="preserve">, </w:t>
      </w:r>
      <w:r w:rsidRPr="00950756">
        <w:rPr>
          <w:rFonts w:ascii="Times New Roman" w:hAnsi="Times New Roman" w:cs="Times New Roman"/>
          <w:sz w:val="24"/>
          <w:szCs w:val="24"/>
          <w:lang w:bidi="ru-RU"/>
        </w:rPr>
        <w:t>затрагивающие права, свободы и обязанности человека и гражданина, вступают в силу после официального опубликования (обнародования) в порядке, предусмотренном настоящим уставом.</w:t>
      </w:r>
    </w:p>
    <w:p w:rsidR="00950756" w:rsidRPr="00950756" w:rsidRDefault="00950756" w:rsidP="00950756">
      <w:pPr>
        <w:widowControl w:val="0"/>
        <w:tabs>
          <w:tab w:val="left" w:pos="876"/>
        </w:tabs>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3. Муниципальные правовые акты поселения могут быть отменены или их действие может быть приостановлено:</w:t>
      </w:r>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прямым волеизъявлением граждан в отношении муниципальных правовых актов</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принятых путем прямого волеизъявления граждан;</w:t>
      </w:r>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органами местного самоуправления или должностными лицами местного самоуправления поселения</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принявшими соответствующий муниципальный правовой акт;</w:t>
      </w:r>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proofErr w:type="gramStart"/>
      <w:r w:rsidRPr="00950756">
        <w:rPr>
          <w:rFonts w:ascii="Times New Roman" w:hAnsi="Times New Roman" w:cs="Times New Roman"/>
          <w:sz w:val="24"/>
          <w:szCs w:val="24"/>
          <w:lang w:bidi="ru-RU"/>
        </w:rPr>
        <w:t>- органами местного самоуправления или должностными лицами местного самоуправления поселения</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 в случае упразднения органов местного самоуправления или соответствующих должностей местного самоуправления поселения либо изменения перечня полномочий органов местного самоуправления или должностных лиц местного самоуправления </w:t>
      </w:r>
      <w:r w:rsidRPr="00950756">
        <w:rPr>
          <w:rFonts w:ascii="Times New Roman" w:hAnsi="Times New Roman" w:cs="Times New Roman"/>
          <w:iCs/>
          <w:sz w:val="24"/>
          <w:szCs w:val="24"/>
          <w:lang w:bidi="ru-RU"/>
        </w:rPr>
        <w:t xml:space="preserve">муниципального образования, </w:t>
      </w:r>
      <w:r w:rsidRPr="00950756">
        <w:rPr>
          <w:rFonts w:ascii="Times New Roman" w:hAnsi="Times New Roman" w:cs="Times New Roman"/>
          <w:sz w:val="24"/>
          <w:szCs w:val="24"/>
          <w:lang w:bidi="ru-RU"/>
        </w:rPr>
        <w:t>судом;</w:t>
      </w:r>
      <w:proofErr w:type="gramEnd"/>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или законами Ленинградской области.</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bookmarkStart w:id="278" w:name="_Toc412126042"/>
      <w:r w:rsidRPr="00950756">
        <w:rPr>
          <w:rFonts w:ascii="Times New Roman" w:hAnsi="Times New Roman" w:cs="Times New Roman"/>
          <w:b/>
          <w:bCs/>
          <w:iCs/>
          <w:sz w:val="24"/>
          <w:szCs w:val="24"/>
        </w:rPr>
        <w:t>Глава 6. Порядок составления и рассмотрения проекта местного бюджета поселения,  утверждения и  исполнения местного бюджета</w:t>
      </w:r>
      <w:bookmarkEnd w:id="278"/>
      <w:r w:rsidRPr="00950756">
        <w:rPr>
          <w:rFonts w:ascii="Times New Roman" w:hAnsi="Times New Roman" w:cs="Times New Roman"/>
          <w:b/>
          <w:bCs/>
          <w:iCs/>
          <w:sz w:val="24"/>
          <w:szCs w:val="24"/>
        </w:rPr>
        <w:t xml:space="preserve"> поселения,</w:t>
      </w: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 xml:space="preserve">осуществление </w:t>
      </w:r>
      <w:proofErr w:type="gramStart"/>
      <w:r w:rsidRPr="00950756">
        <w:rPr>
          <w:rFonts w:ascii="Times New Roman" w:hAnsi="Times New Roman" w:cs="Times New Roman"/>
          <w:b/>
          <w:bCs/>
          <w:iCs/>
          <w:sz w:val="24"/>
          <w:szCs w:val="24"/>
        </w:rPr>
        <w:t>контроля за</w:t>
      </w:r>
      <w:proofErr w:type="gramEnd"/>
      <w:r w:rsidRPr="00950756">
        <w:rPr>
          <w:rFonts w:ascii="Times New Roman" w:hAnsi="Times New Roman" w:cs="Times New Roman"/>
          <w:b/>
          <w:bCs/>
          <w:iCs/>
          <w:sz w:val="24"/>
          <w:szCs w:val="24"/>
        </w:rPr>
        <w:t xml:space="preserve"> его исполнением, составление и утверждение отчета об исполнении местного бюджета поселения</w:t>
      </w: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bookmarkStart w:id="279" w:name="_Toc412126043"/>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Статья 40.</w:t>
      </w:r>
      <w:r w:rsidRPr="00950756">
        <w:rPr>
          <w:rFonts w:ascii="Times New Roman" w:hAnsi="Times New Roman" w:cs="Times New Roman"/>
          <w:b/>
          <w:bCs/>
          <w:i/>
          <w:iCs/>
          <w:sz w:val="24"/>
          <w:szCs w:val="24"/>
        </w:rPr>
        <w:t xml:space="preserve"> </w:t>
      </w:r>
      <w:r w:rsidRPr="00950756">
        <w:rPr>
          <w:rFonts w:ascii="Times New Roman" w:hAnsi="Times New Roman" w:cs="Times New Roman"/>
          <w:b/>
          <w:bCs/>
          <w:iCs/>
          <w:sz w:val="24"/>
          <w:szCs w:val="24"/>
        </w:rPr>
        <w:t xml:space="preserve">Порядок составления и рассмотрения </w:t>
      </w: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проекта местного бюджета</w:t>
      </w:r>
      <w:bookmarkEnd w:id="279"/>
    </w:p>
    <w:p w:rsidR="00950756" w:rsidRPr="00950756" w:rsidRDefault="00950756" w:rsidP="00950756">
      <w:pPr>
        <w:tabs>
          <w:tab w:val="left" w:pos="900"/>
        </w:tabs>
        <w:snapToGrid w:val="0"/>
        <w:spacing w:line="240" w:lineRule="auto"/>
        <w:ind w:firstLine="567"/>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1. Проект местного бюджета поселения</w:t>
      </w:r>
      <w:r w:rsidRPr="00950756">
        <w:rPr>
          <w:rFonts w:ascii="Times New Roman" w:hAnsi="Times New Roman" w:cs="Times New Roman"/>
          <w:sz w:val="24"/>
          <w:szCs w:val="24"/>
        </w:rPr>
        <w:t xml:space="preserve"> </w:t>
      </w:r>
      <w:r w:rsidRPr="00950756">
        <w:rPr>
          <w:rFonts w:ascii="Times New Roman" w:eastAsia="Calibri" w:hAnsi="Times New Roman" w:cs="Times New Roman"/>
          <w:sz w:val="24"/>
          <w:szCs w:val="24"/>
        </w:rPr>
        <w:t>составляется администрацией,  рассматривается и утверждается сроком на три года (очередной финансовый год и плановый период) решением совета депутатов, если иной срок не установлен федеральным законом.</w:t>
      </w:r>
    </w:p>
    <w:p w:rsidR="00950756" w:rsidRPr="00950756" w:rsidRDefault="00950756" w:rsidP="00950756">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2. Порядок и сроки составления проекта местного бюджета поселения устанавливаются администрацией с соблюдением требований Бюджетного кодекса Российской Федерации.</w:t>
      </w:r>
    </w:p>
    <w:p w:rsidR="00950756" w:rsidRPr="00950756" w:rsidRDefault="00950756" w:rsidP="00950756">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3. Рассмотрение и утверждение бюджета поселения осуществляется советом депутатов в соответствии с требованиями Бюджетного кодекса Российской Федерации.</w:t>
      </w:r>
    </w:p>
    <w:p w:rsidR="00950756" w:rsidRPr="00950756" w:rsidRDefault="00950756" w:rsidP="00950756">
      <w:pPr>
        <w:tabs>
          <w:tab w:val="left" w:pos="900"/>
        </w:tabs>
        <w:snapToGrid w:val="0"/>
        <w:spacing w:line="240" w:lineRule="auto"/>
        <w:ind w:firstLine="902"/>
        <w:contextualSpacing/>
        <w:rPr>
          <w:rFonts w:ascii="Times New Roman" w:eastAsia="Calibri" w:hAnsi="Times New Roman" w:cs="Times New Roman"/>
          <w:sz w:val="24"/>
          <w:szCs w:val="24"/>
        </w:rPr>
      </w:pPr>
      <w:bookmarkStart w:id="280" w:name="_Toc412126044"/>
    </w:p>
    <w:p w:rsidR="00950756" w:rsidRPr="00950756" w:rsidRDefault="00950756" w:rsidP="00367565">
      <w:pPr>
        <w:tabs>
          <w:tab w:val="left" w:pos="900"/>
        </w:tabs>
        <w:snapToGrid w:val="0"/>
        <w:spacing w:line="240" w:lineRule="auto"/>
        <w:contextualSpacing/>
        <w:jc w:val="center"/>
        <w:rPr>
          <w:rFonts w:ascii="Times New Roman" w:eastAsia="Calibri" w:hAnsi="Times New Roman" w:cs="Times New Roman"/>
          <w:sz w:val="24"/>
          <w:szCs w:val="24"/>
        </w:rPr>
      </w:pPr>
      <w:bookmarkStart w:id="281" w:name="_Toc412126045"/>
      <w:bookmarkEnd w:id="280"/>
      <w:r w:rsidRPr="00950756">
        <w:rPr>
          <w:rFonts w:ascii="Times New Roman" w:hAnsi="Times New Roman" w:cs="Times New Roman"/>
          <w:b/>
          <w:bCs/>
          <w:iCs/>
          <w:sz w:val="24"/>
          <w:szCs w:val="24"/>
        </w:rPr>
        <w:t xml:space="preserve">Статья 41. </w:t>
      </w:r>
      <w:bookmarkStart w:id="282" w:name="_Toc412126046"/>
      <w:bookmarkEnd w:id="281"/>
      <w:r w:rsidRPr="00950756">
        <w:rPr>
          <w:rFonts w:ascii="Times New Roman" w:hAnsi="Times New Roman" w:cs="Times New Roman"/>
          <w:b/>
          <w:bCs/>
          <w:iCs/>
          <w:sz w:val="24"/>
          <w:szCs w:val="24"/>
        </w:rPr>
        <w:t>Порядок исполнения местного бюджета</w:t>
      </w:r>
      <w:bookmarkEnd w:id="282"/>
      <w:r w:rsidRPr="00950756">
        <w:rPr>
          <w:rFonts w:ascii="Times New Roman" w:hAnsi="Times New Roman" w:cs="Times New Roman"/>
          <w:b/>
          <w:bCs/>
          <w:iCs/>
          <w:sz w:val="24"/>
          <w:szCs w:val="24"/>
        </w:rPr>
        <w:t xml:space="preserve"> поселения</w:t>
      </w:r>
    </w:p>
    <w:p w:rsidR="00950756" w:rsidRPr="00950756" w:rsidRDefault="00950756" w:rsidP="00950756">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Исполнение местного бюджета поселения обеспечивается администрацией на </w:t>
      </w:r>
      <w:bookmarkStart w:id="283" w:name="_Toc412126047"/>
      <w:r w:rsidRPr="00950756">
        <w:rPr>
          <w:rFonts w:ascii="Times New Roman" w:eastAsia="Calibri" w:hAnsi="Times New Roman" w:cs="Times New Roman"/>
          <w:sz w:val="24"/>
          <w:szCs w:val="24"/>
        </w:rPr>
        <w:t>основе сводной бюджетной росписи и кассового плана, единства кассы и подведомственности расходов.</w:t>
      </w:r>
    </w:p>
    <w:p w:rsidR="00950756" w:rsidRPr="00950756" w:rsidRDefault="00950756" w:rsidP="00950756">
      <w:pPr>
        <w:tabs>
          <w:tab w:val="left" w:pos="900"/>
        </w:tabs>
        <w:snapToGrid w:val="0"/>
        <w:spacing w:line="240" w:lineRule="auto"/>
        <w:ind w:firstLine="902"/>
        <w:contextualSpacing/>
        <w:rPr>
          <w:rFonts w:ascii="Times New Roman" w:eastAsia="Calibri" w:hAnsi="Times New Roman" w:cs="Times New Roman"/>
          <w:sz w:val="24"/>
          <w:szCs w:val="24"/>
        </w:rPr>
      </w:pPr>
    </w:p>
    <w:p w:rsidR="00950756" w:rsidRPr="00950756" w:rsidRDefault="00950756" w:rsidP="00367565">
      <w:pPr>
        <w:tabs>
          <w:tab w:val="left" w:pos="900"/>
        </w:tabs>
        <w:snapToGrid w:val="0"/>
        <w:spacing w:line="240" w:lineRule="auto"/>
        <w:contextualSpacing/>
        <w:jc w:val="center"/>
        <w:rPr>
          <w:rFonts w:ascii="Times New Roman" w:eastAsia="Calibri" w:hAnsi="Times New Roman" w:cs="Times New Roman"/>
          <w:sz w:val="24"/>
          <w:szCs w:val="24"/>
        </w:rPr>
      </w:pPr>
      <w:r w:rsidRPr="00950756">
        <w:rPr>
          <w:rFonts w:ascii="Times New Roman" w:hAnsi="Times New Roman" w:cs="Times New Roman"/>
          <w:b/>
          <w:bCs/>
          <w:iCs/>
          <w:sz w:val="24"/>
          <w:szCs w:val="24"/>
        </w:rPr>
        <w:t xml:space="preserve">Статья 42. Порядок осуществления </w:t>
      </w:r>
      <w:proofErr w:type="gramStart"/>
      <w:r w:rsidRPr="00950756">
        <w:rPr>
          <w:rFonts w:ascii="Times New Roman" w:hAnsi="Times New Roman" w:cs="Times New Roman"/>
          <w:b/>
          <w:bCs/>
          <w:iCs/>
          <w:sz w:val="24"/>
          <w:szCs w:val="24"/>
        </w:rPr>
        <w:t>контроля за</w:t>
      </w:r>
      <w:proofErr w:type="gramEnd"/>
      <w:r w:rsidRPr="00950756">
        <w:rPr>
          <w:rFonts w:ascii="Times New Roman" w:hAnsi="Times New Roman" w:cs="Times New Roman"/>
          <w:b/>
          <w:bCs/>
          <w:iCs/>
          <w:sz w:val="24"/>
          <w:szCs w:val="24"/>
        </w:rPr>
        <w:t xml:space="preserve"> исполнением местного бюджета</w:t>
      </w:r>
      <w:bookmarkEnd w:id="283"/>
      <w:r w:rsidRPr="00950756">
        <w:rPr>
          <w:rFonts w:ascii="Times New Roman" w:hAnsi="Times New Roman" w:cs="Times New Roman"/>
          <w:b/>
          <w:bCs/>
          <w:iCs/>
          <w:sz w:val="24"/>
          <w:szCs w:val="24"/>
        </w:rPr>
        <w:t xml:space="preserve"> поселения</w:t>
      </w:r>
    </w:p>
    <w:p w:rsidR="00950756" w:rsidRPr="00950756" w:rsidRDefault="00950756" w:rsidP="00950756">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подразделяется </w:t>
      </w:r>
      <w:proofErr w:type="gramStart"/>
      <w:r w:rsidRPr="00950756">
        <w:rPr>
          <w:rFonts w:ascii="Times New Roman" w:eastAsia="Calibri" w:hAnsi="Times New Roman" w:cs="Times New Roman"/>
          <w:sz w:val="24"/>
          <w:szCs w:val="24"/>
        </w:rPr>
        <w:t>на</w:t>
      </w:r>
      <w:proofErr w:type="gramEnd"/>
      <w:r w:rsidRPr="00950756">
        <w:rPr>
          <w:rFonts w:ascii="Times New Roman" w:eastAsia="Calibri" w:hAnsi="Times New Roman" w:cs="Times New Roman"/>
          <w:sz w:val="24"/>
          <w:szCs w:val="24"/>
        </w:rPr>
        <w:t xml:space="preserve"> внешний и внутренний, предварительный и последующий. </w:t>
      </w:r>
    </w:p>
    <w:p w:rsidR="00950756" w:rsidRPr="00950756" w:rsidRDefault="00950756" w:rsidP="00950756">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Pr="00950756">
        <w:rPr>
          <w:rFonts w:ascii="Times New Roman" w:eastAsia="Calibri" w:hAnsi="Times New Roman" w:cs="Times New Roman"/>
          <w:sz w:val="24"/>
          <w:szCs w:val="24"/>
        </w:rPr>
        <w:tab/>
      </w:r>
    </w:p>
    <w:p w:rsidR="00950756" w:rsidRPr="00950756" w:rsidRDefault="00950756" w:rsidP="00950756">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администрации.</w:t>
      </w:r>
    </w:p>
    <w:p w:rsidR="00950756" w:rsidRPr="00950756" w:rsidRDefault="00950756" w:rsidP="00950756">
      <w:pPr>
        <w:tabs>
          <w:tab w:val="left" w:pos="993"/>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950756" w:rsidRPr="00950756" w:rsidRDefault="00950756" w:rsidP="00950756">
      <w:pPr>
        <w:tabs>
          <w:tab w:val="left" w:pos="993"/>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950756" w:rsidRPr="00950756" w:rsidRDefault="00950756" w:rsidP="00950756">
      <w:pPr>
        <w:pStyle w:val="af1"/>
        <w:spacing w:after="0"/>
        <w:ind w:firstLine="709"/>
        <w:contextualSpacing/>
        <w:rPr>
          <w:rFonts w:ascii="Times New Roman" w:hAnsi="Times New Roman" w:cs="Times New Roman"/>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84" w:name="_Toc404443658"/>
      <w:bookmarkStart w:id="285" w:name="_Toc405980898"/>
      <w:bookmarkStart w:id="286" w:name="_Toc409800785"/>
      <w:bookmarkStart w:id="287" w:name="_Toc410222892"/>
      <w:bookmarkStart w:id="288" w:name="_Toc410383855"/>
      <w:bookmarkStart w:id="289" w:name="_Toc410384164"/>
      <w:bookmarkStart w:id="290" w:name="_Toc410653171"/>
      <w:bookmarkStart w:id="291" w:name="_Toc410998387"/>
      <w:bookmarkStart w:id="292" w:name="_Toc411272032"/>
      <w:bookmarkStart w:id="293" w:name="_Toc411321803"/>
      <w:bookmarkStart w:id="294" w:name="_Toc411322290"/>
      <w:bookmarkStart w:id="295" w:name="_Toc411362458"/>
      <w:bookmarkStart w:id="296" w:name="_Toc411362689"/>
      <w:bookmarkStart w:id="297" w:name="_Toc428261312"/>
      <w:r w:rsidRPr="00950756">
        <w:rPr>
          <w:rFonts w:ascii="Times New Roman" w:hAnsi="Times New Roman" w:cs="Times New Roman"/>
          <w:color w:val="auto"/>
          <w:sz w:val="24"/>
          <w:szCs w:val="24"/>
        </w:rPr>
        <w:t>ГЛАВА 9.</w:t>
      </w:r>
      <w:bookmarkEnd w:id="284"/>
      <w:bookmarkEnd w:id="285"/>
      <w:bookmarkEnd w:id="286"/>
      <w:bookmarkEnd w:id="287"/>
      <w:bookmarkEnd w:id="288"/>
      <w:bookmarkEnd w:id="289"/>
      <w:bookmarkEnd w:id="290"/>
      <w:bookmarkEnd w:id="291"/>
      <w:bookmarkEnd w:id="292"/>
      <w:bookmarkEnd w:id="293"/>
      <w:bookmarkEnd w:id="294"/>
      <w:bookmarkEnd w:id="295"/>
      <w:bookmarkEnd w:id="296"/>
      <w:r w:rsidRPr="00950756">
        <w:rPr>
          <w:rFonts w:ascii="Times New Roman" w:hAnsi="Times New Roman" w:cs="Times New Roman"/>
          <w:color w:val="auto"/>
          <w:sz w:val="24"/>
          <w:szCs w:val="24"/>
        </w:rPr>
        <w:t> З</w:t>
      </w:r>
      <w:bookmarkEnd w:id="297"/>
      <w:r w:rsidRPr="00950756">
        <w:rPr>
          <w:rFonts w:ascii="Times New Roman" w:hAnsi="Times New Roman" w:cs="Times New Roman"/>
          <w:color w:val="auto"/>
          <w:sz w:val="24"/>
          <w:szCs w:val="24"/>
        </w:rPr>
        <w:t>аключительные положения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98" w:name="_Toc415563843"/>
      <w:bookmarkStart w:id="299" w:name="_Toc416255079"/>
      <w:bookmarkStart w:id="300" w:name="_Toc428261313"/>
      <w:r w:rsidRPr="00950756">
        <w:rPr>
          <w:rFonts w:ascii="Times New Roman" w:hAnsi="Times New Roman" w:cs="Times New Roman"/>
          <w:color w:val="auto"/>
          <w:sz w:val="24"/>
          <w:szCs w:val="24"/>
        </w:rPr>
        <w:t>Статья 43. </w:t>
      </w:r>
      <w:bookmarkEnd w:id="298"/>
      <w:bookmarkEnd w:id="299"/>
      <w:bookmarkEnd w:id="300"/>
      <w:r w:rsidRPr="00950756">
        <w:rPr>
          <w:rFonts w:ascii="Times New Roman" w:hAnsi="Times New Roman" w:cs="Times New Roman"/>
          <w:color w:val="auto"/>
          <w:sz w:val="24"/>
          <w:szCs w:val="24"/>
        </w:rPr>
        <w:t>Порядок принятия, внесения изменений и дополнений в устав Дубровского городского поселения</w:t>
      </w:r>
    </w:p>
    <w:p w:rsidR="00950756" w:rsidRPr="00950756" w:rsidRDefault="00950756" w:rsidP="00950756">
      <w:pPr>
        <w:spacing w:line="240" w:lineRule="auto"/>
        <w:contextualSpacing/>
        <w:rPr>
          <w:rFonts w:ascii="Times New Roman" w:hAnsi="Times New Roman" w:cs="Times New Roman"/>
          <w:sz w:val="24"/>
          <w:szCs w:val="24"/>
        </w:rPr>
      </w:pP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50756">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50756" w:rsidRPr="00950756" w:rsidRDefault="00950756" w:rsidP="00950756">
      <w:pPr>
        <w:pStyle w:val="11"/>
        <w:widowControl w:val="0"/>
        <w:tabs>
          <w:tab w:val="left" w:pos="900"/>
        </w:tabs>
        <w:snapToGrid/>
        <w:ind w:firstLine="709"/>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 xml:space="preserve">2.Со дня вступления в силу настоящего устава, Устав муниципального образования «Дубровское городское поселение» Всеволожского муниципального района Ленинградской области, утвержденный решением совета депутатов муниципального образования «Дубровское городское поселение» Всеволожского муниципального района Ленинградской области от 03 июня 2009 года № 433 и зарегистрированный Главным управлением Министерства юстиции Российской Федерации по Санкт-Петербургу и Ленинградской области 23 июня 2010 года (государственный регистрационный </w:t>
      </w:r>
      <w:bookmarkStart w:id="301" w:name="_GoBack"/>
      <w:r w:rsidRPr="00950756">
        <w:rPr>
          <w:rFonts w:ascii="Times New Roman" w:hAnsi="Times New Roman" w:cs="Times New Roman"/>
          <w:sz w:val="24"/>
          <w:szCs w:val="24"/>
        </w:rPr>
        <w:t xml:space="preserve">№  </w:t>
      </w:r>
      <w:r w:rsidRPr="00950756">
        <w:rPr>
          <w:rFonts w:ascii="Times New Roman" w:hAnsi="Times New Roman" w:cs="Times New Roman"/>
          <w:sz w:val="24"/>
          <w:szCs w:val="24"/>
          <w:lang w:val="en-US"/>
        </w:rPr>
        <w:t>RU</w:t>
      </w:r>
      <w:r w:rsidRPr="00950756">
        <w:rPr>
          <w:rFonts w:ascii="Times New Roman" w:hAnsi="Times New Roman" w:cs="Times New Roman"/>
          <w:sz w:val="24"/>
          <w:szCs w:val="24"/>
        </w:rPr>
        <w:t>475041032009001), с</w:t>
      </w:r>
      <w:proofErr w:type="gramEnd"/>
      <w:r w:rsidRPr="00950756">
        <w:rPr>
          <w:rFonts w:ascii="Times New Roman" w:hAnsi="Times New Roman" w:cs="Times New Roman"/>
          <w:sz w:val="24"/>
          <w:szCs w:val="24"/>
        </w:rPr>
        <w:t xml:space="preserve"> последующими изменениями и дополнениями, в том числе путем изложения его в новых редакциях, утрачивает силу.</w:t>
      </w:r>
      <w:bookmarkEnd w:id="272"/>
      <w:bookmarkEnd w:id="273"/>
      <w:bookmarkEnd w:id="301"/>
    </w:p>
    <w:p w:rsidR="008D7976" w:rsidRDefault="008D7976">
      <w:pPr>
        <w:rPr>
          <w:rFonts w:ascii="Times New Roman" w:hAnsi="Times New Roman" w:cs="Times New Roman"/>
          <w:sz w:val="24"/>
          <w:szCs w:val="24"/>
        </w:rPr>
      </w:pPr>
      <w:r>
        <w:rPr>
          <w:rFonts w:ascii="Times New Roman" w:hAnsi="Times New Roman" w:cs="Times New Roman"/>
          <w:sz w:val="24"/>
          <w:szCs w:val="24"/>
        </w:rPr>
        <w:br w:type="page"/>
      </w:r>
    </w:p>
    <w:p w:rsidR="008D7976" w:rsidRPr="008D7976" w:rsidRDefault="008D7976" w:rsidP="008D7976">
      <w:pPr>
        <w:spacing w:before="100" w:beforeAutospacing="1" w:after="100" w:afterAutospacing="1" w:line="240" w:lineRule="auto"/>
        <w:jc w:val="center"/>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lastRenderedPageBreak/>
        <w:br/>
      </w:r>
      <w:r w:rsidRPr="008D7976">
        <w:rPr>
          <w:rFonts w:ascii="Times New Roman" w:eastAsia="Times New Roman" w:hAnsi="Times New Roman" w:cs="Times New Roman"/>
          <w:b/>
          <w:bCs/>
          <w:color w:val="252519"/>
          <w:sz w:val="24"/>
          <w:szCs w:val="24"/>
          <w:lang w:eastAsia="ru-RU"/>
        </w:rPr>
        <w:t xml:space="preserve">ПОРЯДОК УЧЕТА ПРЕДЛОЖЕНИЙ ПО ПРОЕКТУ УСТАВА МУНИЦИПАЛЬНОГО ОБРАЗОВАНИЯ </w:t>
      </w:r>
      <w:r>
        <w:rPr>
          <w:rFonts w:ascii="Times New Roman" w:eastAsia="Times New Roman" w:hAnsi="Times New Roman" w:cs="Times New Roman"/>
          <w:b/>
          <w:bCs/>
          <w:color w:val="252519"/>
          <w:sz w:val="24"/>
          <w:szCs w:val="24"/>
          <w:lang w:eastAsia="ru-RU"/>
        </w:rPr>
        <w:t>«ДУБРОВСКОЕ ГОРОДСКОЕ</w:t>
      </w:r>
      <w:r w:rsidRPr="008D7976">
        <w:rPr>
          <w:rFonts w:ascii="Times New Roman" w:eastAsia="Times New Roman" w:hAnsi="Times New Roman" w:cs="Times New Roman"/>
          <w:b/>
          <w:bCs/>
          <w:color w:val="252519"/>
          <w:sz w:val="24"/>
          <w:szCs w:val="24"/>
          <w:lang w:eastAsia="ru-RU"/>
        </w:rPr>
        <w:t xml:space="preserve"> ПОСЕЛЕНИЕ</w:t>
      </w:r>
      <w:r>
        <w:rPr>
          <w:rFonts w:ascii="Times New Roman" w:eastAsia="Times New Roman" w:hAnsi="Times New Roman" w:cs="Times New Roman"/>
          <w:b/>
          <w:bCs/>
          <w:color w:val="252519"/>
          <w:sz w:val="24"/>
          <w:szCs w:val="24"/>
          <w:lang w:eastAsia="ru-RU"/>
        </w:rPr>
        <w:t>»</w:t>
      </w:r>
      <w:r w:rsidRPr="008D7976">
        <w:rPr>
          <w:rFonts w:ascii="Times New Roman" w:eastAsia="Times New Roman" w:hAnsi="Times New Roman" w:cs="Times New Roman"/>
          <w:color w:val="252519"/>
          <w:sz w:val="24"/>
          <w:szCs w:val="24"/>
          <w:lang w:eastAsia="ru-RU"/>
        </w:rPr>
        <w:br/>
      </w:r>
      <w:r w:rsidRPr="008D7976">
        <w:rPr>
          <w:rFonts w:ascii="Times New Roman" w:eastAsia="Times New Roman" w:hAnsi="Times New Roman" w:cs="Times New Roman"/>
          <w:b/>
          <w:bCs/>
          <w:color w:val="252519"/>
          <w:sz w:val="24"/>
          <w:szCs w:val="24"/>
          <w:lang w:eastAsia="ru-RU"/>
        </w:rPr>
        <w:t>И УЧАСТИЯ ГРАЖДАН В ЕГО ОБСУЖДЕНИИ.</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1. Проект Устава муниципального образования </w:t>
      </w:r>
      <w:r>
        <w:rPr>
          <w:rFonts w:ascii="Times New Roman" w:eastAsia="Times New Roman" w:hAnsi="Times New Roman" w:cs="Times New Roman"/>
          <w:color w:val="252519"/>
          <w:sz w:val="24"/>
          <w:szCs w:val="24"/>
          <w:lang w:eastAsia="ru-RU"/>
        </w:rPr>
        <w:t xml:space="preserve">Дубровское городское </w:t>
      </w:r>
      <w:r w:rsidRPr="008D7976">
        <w:rPr>
          <w:rFonts w:ascii="Times New Roman" w:eastAsia="Times New Roman" w:hAnsi="Times New Roman" w:cs="Times New Roman"/>
          <w:color w:val="252519"/>
          <w:sz w:val="24"/>
          <w:szCs w:val="24"/>
          <w:lang w:eastAsia="ru-RU"/>
        </w:rPr>
        <w:t xml:space="preserve">поселение (далее - проект Устава) подлежит официальному опубликованию не </w:t>
      </w:r>
      <w:proofErr w:type="gramStart"/>
      <w:r w:rsidRPr="008D7976">
        <w:rPr>
          <w:rFonts w:ascii="Times New Roman" w:eastAsia="Times New Roman" w:hAnsi="Times New Roman" w:cs="Times New Roman"/>
          <w:color w:val="252519"/>
          <w:sz w:val="24"/>
          <w:szCs w:val="24"/>
          <w:lang w:eastAsia="ru-RU"/>
        </w:rPr>
        <w:t>позднее</w:t>
      </w:r>
      <w:proofErr w:type="gramEnd"/>
      <w:r w:rsidRPr="008D7976">
        <w:rPr>
          <w:rFonts w:ascii="Times New Roman" w:eastAsia="Times New Roman" w:hAnsi="Times New Roman" w:cs="Times New Roman"/>
          <w:color w:val="252519"/>
          <w:sz w:val="24"/>
          <w:szCs w:val="24"/>
          <w:lang w:eastAsia="ru-RU"/>
        </w:rPr>
        <w:t xml:space="preserve"> чем за 30 дней до дня рассмотрения указанного проекта на заседании совета депутатов муниципального образования </w:t>
      </w:r>
      <w:r>
        <w:rPr>
          <w:rFonts w:ascii="Times New Roman" w:eastAsia="Times New Roman" w:hAnsi="Times New Roman" w:cs="Times New Roman"/>
          <w:color w:val="252519"/>
          <w:sz w:val="24"/>
          <w:szCs w:val="24"/>
          <w:lang w:eastAsia="ru-RU"/>
        </w:rPr>
        <w:t xml:space="preserve">Дубровское городское </w:t>
      </w:r>
      <w:r w:rsidRPr="008D7976">
        <w:rPr>
          <w:rFonts w:ascii="Times New Roman" w:eastAsia="Times New Roman" w:hAnsi="Times New Roman" w:cs="Times New Roman"/>
          <w:color w:val="252519"/>
          <w:sz w:val="24"/>
          <w:szCs w:val="24"/>
          <w:lang w:eastAsia="ru-RU"/>
        </w:rPr>
        <w:t>поселение с одновременным опубликованием настоящего Положения.</w:t>
      </w:r>
      <w:r w:rsidRPr="008D7976">
        <w:rPr>
          <w:rFonts w:ascii="Times New Roman" w:eastAsia="Times New Roman" w:hAnsi="Times New Roman" w:cs="Times New Roman"/>
          <w:color w:val="252519"/>
          <w:sz w:val="24"/>
          <w:szCs w:val="24"/>
          <w:lang w:eastAsia="ru-RU"/>
        </w:rPr>
        <w:br/>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2.Граждане, проживающие на территории муниципального образования </w:t>
      </w:r>
      <w:r>
        <w:rPr>
          <w:rFonts w:ascii="Times New Roman" w:eastAsia="Times New Roman" w:hAnsi="Times New Roman" w:cs="Times New Roman"/>
          <w:color w:val="252519"/>
          <w:sz w:val="24"/>
          <w:szCs w:val="24"/>
          <w:lang w:eastAsia="ru-RU"/>
        </w:rPr>
        <w:t xml:space="preserve">Дубровское городское </w:t>
      </w:r>
      <w:r w:rsidRPr="008D7976">
        <w:rPr>
          <w:rFonts w:ascii="Times New Roman" w:eastAsia="Times New Roman" w:hAnsi="Times New Roman" w:cs="Times New Roman"/>
          <w:color w:val="252519"/>
          <w:sz w:val="24"/>
          <w:szCs w:val="24"/>
          <w:lang w:eastAsia="ru-RU"/>
        </w:rPr>
        <w:t xml:space="preserve">поселение и обладающие избирательным правом, вправе принять участие в обсуждении проекта Устава путем внесения предложений к указанному проекту. Предложения принимаются администрацией муниципального образования </w:t>
      </w:r>
      <w:r>
        <w:rPr>
          <w:rFonts w:ascii="Times New Roman" w:eastAsia="Times New Roman" w:hAnsi="Times New Roman" w:cs="Times New Roman"/>
          <w:color w:val="252519"/>
          <w:sz w:val="24"/>
          <w:szCs w:val="24"/>
          <w:lang w:eastAsia="ru-RU"/>
        </w:rPr>
        <w:t xml:space="preserve">Дубровское городское </w:t>
      </w:r>
      <w:r w:rsidRPr="008D7976">
        <w:rPr>
          <w:rFonts w:ascii="Times New Roman" w:eastAsia="Times New Roman" w:hAnsi="Times New Roman" w:cs="Times New Roman"/>
          <w:color w:val="252519"/>
          <w:sz w:val="24"/>
          <w:szCs w:val="24"/>
          <w:lang w:eastAsia="ru-RU"/>
        </w:rPr>
        <w:t xml:space="preserve">поселение по адресу: </w:t>
      </w:r>
      <w:r>
        <w:rPr>
          <w:rFonts w:ascii="Times New Roman" w:eastAsia="Times New Roman" w:hAnsi="Times New Roman" w:cs="Times New Roman"/>
          <w:color w:val="252519"/>
          <w:sz w:val="24"/>
          <w:szCs w:val="24"/>
          <w:lang w:eastAsia="ru-RU"/>
        </w:rPr>
        <w:t>188684</w:t>
      </w:r>
      <w:r w:rsidRPr="008D7976">
        <w:rPr>
          <w:rFonts w:ascii="Times New Roman" w:eastAsia="Times New Roman" w:hAnsi="Times New Roman" w:cs="Times New Roman"/>
          <w:color w:val="252519"/>
          <w:sz w:val="24"/>
          <w:szCs w:val="24"/>
          <w:lang w:eastAsia="ru-RU"/>
        </w:rPr>
        <w:t xml:space="preserve">, Ленинградская область, </w:t>
      </w:r>
      <w:r>
        <w:rPr>
          <w:rFonts w:ascii="Times New Roman" w:eastAsia="Times New Roman" w:hAnsi="Times New Roman" w:cs="Times New Roman"/>
          <w:color w:val="252519"/>
          <w:sz w:val="24"/>
          <w:szCs w:val="24"/>
          <w:lang w:eastAsia="ru-RU"/>
        </w:rPr>
        <w:t>Всеволожский район</w:t>
      </w:r>
      <w:r w:rsidRPr="008D7976">
        <w:rPr>
          <w:rFonts w:ascii="Times New Roman" w:eastAsia="Times New Roman" w:hAnsi="Times New Roman" w:cs="Times New Roman"/>
          <w:color w:val="252519"/>
          <w:sz w:val="24"/>
          <w:szCs w:val="24"/>
          <w:lang w:eastAsia="ru-RU"/>
        </w:rPr>
        <w:t xml:space="preserve">, </w:t>
      </w:r>
      <w:r>
        <w:rPr>
          <w:rFonts w:ascii="Times New Roman" w:eastAsia="Times New Roman" w:hAnsi="Times New Roman" w:cs="Times New Roman"/>
          <w:color w:val="252519"/>
          <w:sz w:val="24"/>
          <w:szCs w:val="24"/>
          <w:lang w:eastAsia="ru-RU"/>
        </w:rPr>
        <w:t xml:space="preserve"> </w:t>
      </w:r>
      <w:proofErr w:type="gramStart"/>
      <w:r>
        <w:rPr>
          <w:rFonts w:ascii="Times New Roman" w:eastAsia="Times New Roman" w:hAnsi="Times New Roman" w:cs="Times New Roman"/>
          <w:color w:val="252519"/>
          <w:sz w:val="24"/>
          <w:szCs w:val="24"/>
          <w:lang w:eastAsia="ru-RU"/>
        </w:rPr>
        <w:t>г</w:t>
      </w:r>
      <w:proofErr w:type="gramEnd"/>
      <w:r>
        <w:rPr>
          <w:rFonts w:ascii="Times New Roman" w:eastAsia="Times New Roman" w:hAnsi="Times New Roman" w:cs="Times New Roman"/>
          <w:color w:val="252519"/>
          <w:sz w:val="24"/>
          <w:szCs w:val="24"/>
          <w:lang w:eastAsia="ru-RU"/>
        </w:rPr>
        <w:t>.п. Дубровка, ул. Советская, дом 33.</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3.Предложения по проекту Устава принимаются администрацией муниципального образования </w:t>
      </w:r>
      <w:r>
        <w:rPr>
          <w:rFonts w:ascii="Times New Roman" w:eastAsia="Times New Roman" w:hAnsi="Times New Roman" w:cs="Times New Roman"/>
          <w:color w:val="252519"/>
          <w:sz w:val="24"/>
          <w:szCs w:val="24"/>
          <w:lang w:eastAsia="ru-RU"/>
        </w:rPr>
        <w:t xml:space="preserve">Дубровское городское </w:t>
      </w:r>
      <w:r w:rsidRPr="008D7976">
        <w:rPr>
          <w:rFonts w:ascii="Times New Roman" w:eastAsia="Times New Roman" w:hAnsi="Times New Roman" w:cs="Times New Roman"/>
          <w:color w:val="252519"/>
          <w:sz w:val="24"/>
          <w:szCs w:val="24"/>
          <w:lang w:eastAsia="ru-RU"/>
        </w:rPr>
        <w:t>поселение в течение 10 дней со дня опубликования проекта Устава и настоящего Положения.</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В предложениях должны быть указаны фамилия, имя, отчество, адрес места жительства и личная подпись гражданина (граждан).</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Предложения по проекту Устава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Устные предложения по проекту Устава, внесенные при обсуждении проекта на собраниях по месту жительства (работы) или в ходе публичных слушаний, учитываются организаторами собраний (публичных слушаний) и в течение трех дней передаются в администрацию муниципального образования </w:t>
      </w:r>
      <w:r>
        <w:rPr>
          <w:rFonts w:ascii="Times New Roman" w:eastAsia="Times New Roman" w:hAnsi="Times New Roman" w:cs="Times New Roman"/>
          <w:color w:val="252519"/>
          <w:sz w:val="24"/>
          <w:szCs w:val="24"/>
          <w:lang w:eastAsia="ru-RU"/>
        </w:rPr>
        <w:t xml:space="preserve">Дубровское городское </w:t>
      </w:r>
      <w:r w:rsidRPr="008D7976">
        <w:rPr>
          <w:rFonts w:ascii="Times New Roman" w:eastAsia="Times New Roman" w:hAnsi="Times New Roman" w:cs="Times New Roman"/>
          <w:color w:val="252519"/>
          <w:sz w:val="24"/>
          <w:szCs w:val="24"/>
          <w:lang w:eastAsia="ru-RU"/>
        </w:rPr>
        <w:t>поселение.</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Учет поступивших предложений, их обобщение, юридическую экспертизу и подготовку заключения осуществляет администрация муниципального образования </w:t>
      </w:r>
      <w:r>
        <w:rPr>
          <w:rFonts w:ascii="Times New Roman" w:eastAsia="Times New Roman" w:hAnsi="Times New Roman" w:cs="Times New Roman"/>
          <w:color w:val="252519"/>
          <w:sz w:val="24"/>
          <w:szCs w:val="24"/>
          <w:lang w:eastAsia="ru-RU"/>
        </w:rPr>
        <w:t xml:space="preserve">Дубровское городское </w:t>
      </w:r>
      <w:r w:rsidRPr="008D7976">
        <w:rPr>
          <w:rFonts w:ascii="Times New Roman" w:eastAsia="Times New Roman" w:hAnsi="Times New Roman" w:cs="Times New Roman"/>
          <w:color w:val="252519"/>
          <w:sz w:val="24"/>
          <w:szCs w:val="24"/>
          <w:lang w:eastAsia="ru-RU"/>
        </w:rPr>
        <w:t>поселение. Для этих целей могут привлекаться соответствующие специалисты.</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Реестр поступивших предложений по проекту Устава, систематизированный (сгруппированный) по разделам, статьям, пунктам и подпунктам решения, представляется в </w:t>
      </w:r>
      <w:r>
        <w:rPr>
          <w:rFonts w:ascii="Times New Roman" w:eastAsia="Times New Roman" w:hAnsi="Times New Roman" w:cs="Times New Roman"/>
          <w:color w:val="252519"/>
          <w:sz w:val="24"/>
          <w:szCs w:val="24"/>
          <w:lang w:eastAsia="ru-RU"/>
        </w:rPr>
        <w:t>с</w:t>
      </w:r>
      <w:r w:rsidRPr="008D7976">
        <w:rPr>
          <w:rFonts w:ascii="Times New Roman" w:eastAsia="Times New Roman" w:hAnsi="Times New Roman" w:cs="Times New Roman"/>
          <w:color w:val="252519"/>
          <w:sz w:val="24"/>
          <w:szCs w:val="24"/>
          <w:lang w:eastAsia="ru-RU"/>
        </w:rPr>
        <w:t>овет депутатов не позднее, чем за пять дней до дня рассмотрения вопроса о принятии Устава.</w:t>
      </w:r>
    </w:p>
    <w:p w:rsid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Рассмотрение поступивших предложений и принятие решений о внесении изменений и дополнений (поправок) в проект Устава либо отклонении внесенных поправок осуществляются </w:t>
      </w:r>
      <w:r>
        <w:rPr>
          <w:rFonts w:ascii="Times New Roman" w:eastAsia="Times New Roman" w:hAnsi="Times New Roman" w:cs="Times New Roman"/>
          <w:color w:val="252519"/>
          <w:sz w:val="24"/>
          <w:szCs w:val="24"/>
          <w:lang w:eastAsia="ru-RU"/>
        </w:rPr>
        <w:t>с</w:t>
      </w:r>
      <w:r w:rsidRPr="008D7976">
        <w:rPr>
          <w:rFonts w:ascii="Times New Roman" w:eastAsia="Times New Roman" w:hAnsi="Times New Roman" w:cs="Times New Roman"/>
          <w:color w:val="252519"/>
          <w:sz w:val="24"/>
          <w:szCs w:val="24"/>
          <w:lang w:eastAsia="ru-RU"/>
        </w:rPr>
        <w:t>оветом депутатов в соответствии с действующим порядком принятия решений по вопросам местного значения.</w:t>
      </w:r>
    </w:p>
    <w:p w:rsidR="008D7976" w:rsidRPr="008D7976" w:rsidRDefault="008D7976" w:rsidP="008D7976">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sidRPr="008D7976">
        <w:rPr>
          <w:rFonts w:ascii="Times New Roman" w:eastAsia="Times New Roman" w:hAnsi="Times New Roman" w:cs="Times New Roman"/>
          <w:color w:val="252519"/>
          <w:sz w:val="24"/>
          <w:szCs w:val="24"/>
          <w:lang w:eastAsia="ru-RU"/>
        </w:rPr>
        <w:t xml:space="preserve">Решение о внесении поправок в проект Устава считается принятым, если за него проголосовало квалифицированное большинство в две трети от установленного числа депутатов </w:t>
      </w:r>
      <w:r>
        <w:rPr>
          <w:rFonts w:ascii="Times New Roman" w:eastAsia="Times New Roman" w:hAnsi="Times New Roman" w:cs="Times New Roman"/>
          <w:color w:val="252519"/>
          <w:sz w:val="24"/>
          <w:szCs w:val="24"/>
          <w:lang w:eastAsia="ru-RU"/>
        </w:rPr>
        <w:t>с</w:t>
      </w:r>
      <w:r w:rsidRPr="008D7976">
        <w:rPr>
          <w:rFonts w:ascii="Times New Roman" w:eastAsia="Times New Roman" w:hAnsi="Times New Roman" w:cs="Times New Roman"/>
          <w:color w:val="252519"/>
          <w:sz w:val="24"/>
          <w:szCs w:val="24"/>
          <w:lang w:eastAsia="ru-RU"/>
        </w:rPr>
        <w:t>овета депутатов.</w:t>
      </w:r>
    </w:p>
    <w:p w:rsidR="008D7976" w:rsidRDefault="008D7976">
      <w:pPr>
        <w:rPr>
          <w:rFonts w:ascii="Times New Roman" w:hAnsi="Times New Roman" w:cs="Times New Roman"/>
          <w:sz w:val="24"/>
          <w:szCs w:val="24"/>
        </w:rPr>
      </w:pPr>
      <w:r>
        <w:rPr>
          <w:rFonts w:ascii="Times New Roman" w:hAnsi="Times New Roman" w:cs="Times New Roman"/>
          <w:sz w:val="24"/>
          <w:szCs w:val="24"/>
        </w:rPr>
        <w:br w:type="page"/>
      </w:r>
    </w:p>
    <w:sectPr w:rsidR="008D7976" w:rsidSect="008D7976">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7B553FA"/>
    <w:multiLevelType w:val="hybridMultilevel"/>
    <w:tmpl w:val="46E8C54A"/>
    <w:lvl w:ilvl="0" w:tplc="7FFA289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5">
    <w:nsid w:val="17D16DD1"/>
    <w:multiLevelType w:val="hybridMultilevel"/>
    <w:tmpl w:val="4FA876D4"/>
    <w:lvl w:ilvl="0" w:tplc="32F2C662">
      <w:start w:val="1"/>
      <w:numFmt w:val="decimal"/>
      <w:lvlText w:val="%1."/>
      <w:lvlJc w:val="left"/>
      <w:pPr>
        <w:ind w:left="765" w:hanging="405"/>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2">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EF6538"/>
    <w:multiLevelType w:val="hybridMultilevel"/>
    <w:tmpl w:val="9EE8B48A"/>
    <w:lvl w:ilvl="0" w:tplc="937224E4">
      <w:start w:val="1"/>
      <w:numFmt w:val="decimal"/>
      <w:lvlText w:val="%1)"/>
      <w:lvlJc w:val="left"/>
      <w:pPr>
        <w:ind w:left="568" w:firstLine="0"/>
      </w:pPr>
      <w:rPr>
        <w:rFonts w:hint="default"/>
      </w:rPr>
    </w:lvl>
    <w:lvl w:ilvl="1" w:tplc="04190019">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14">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6">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73AE6"/>
    <w:multiLevelType w:val="hybridMultilevel"/>
    <w:tmpl w:val="C4F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274CC"/>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516072"/>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6">
    <w:nsid w:val="48E53B90"/>
    <w:multiLevelType w:val="hybridMultilevel"/>
    <w:tmpl w:val="342E3C4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030C2F"/>
    <w:multiLevelType w:val="hybridMultilevel"/>
    <w:tmpl w:val="FB3E2A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8364D6"/>
    <w:multiLevelType w:val="hybridMultilevel"/>
    <w:tmpl w:val="4AD092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FB698F"/>
    <w:multiLevelType w:val="hybridMultilevel"/>
    <w:tmpl w:val="C18EE0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E42FE"/>
    <w:multiLevelType w:val="hybridMultilevel"/>
    <w:tmpl w:val="FB92B02C"/>
    <w:lvl w:ilvl="0" w:tplc="B69880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7"/>
  </w:num>
  <w:num w:numId="3">
    <w:abstractNumId w:val="0"/>
  </w:num>
  <w:num w:numId="4">
    <w:abstractNumId w:val="4"/>
  </w:num>
  <w:num w:numId="5">
    <w:abstractNumId w:val="26"/>
  </w:num>
  <w:num w:numId="6">
    <w:abstractNumId w:val="15"/>
  </w:num>
  <w:num w:numId="7">
    <w:abstractNumId w:val="31"/>
  </w:num>
  <w:num w:numId="8">
    <w:abstractNumId w:val="22"/>
  </w:num>
  <w:num w:numId="9">
    <w:abstractNumId w:val="8"/>
  </w:num>
  <w:num w:numId="10">
    <w:abstractNumId w:val="30"/>
  </w:num>
  <w:num w:numId="11">
    <w:abstractNumId w:val="3"/>
  </w:num>
  <w:num w:numId="12">
    <w:abstractNumId w:val="7"/>
  </w:num>
  <w:num w:numId="13">
    <w:abstractNumId w:val="27"/>
  </w:num>
  <w:num w:numId="14">
    <w:abstractNumId w:val="2"/>
  </w:num>
  <w:num w:numId="15">
    <w:abstractNumId w:val="32"/>
  </w:num>
  <w:num w:numId="16">
    <w:abstractNumId w:val="10"/>
  </w:num>
  <w:num w:numId="17">
    <w:abstractNumId w:val="12"/>
  </w:num>
  <w:num w:numId="18">
    <w:abstractNumId w:val="21"/>
  </w:num>
  <w:num w:numId="19">
    <w:abstractNumId w:val="24"/>
  </w:num>
  <w:num w:numId="20">
    <w:abstractNumId w:val="35"/>
  </w:num>
  <w:num w:numId="21">
    <w:abstractNumId w:val="14"/>
  </w:num>
  <w:num w:numId="22">
    <w:abstractNumId w:val="33"/>
  </w:num>
  <w:num w:numId="23">
    <w:abstractNumId w:val="25"/>
  </w:num>
  <w:num w:numId="24">
    <w:abstractNumId w:val="29"/>
  </w:num>
  <w:num w:numId="25">
    <w:abstractNumId w:val="18"/>
  </w:num>
  <w:num w:numId="26">
    <w:abstractNumId w:val="13"/>
  </w:num>
  <w:num w:numId="27">
    <w:abstractNumId w:val="23"/>
  </w:num>
  <w:num w:numId="28">
    <w:abstractNumId w:val="36"/>
  </w:num>
  <w:num w:numId="29">
    <w:abstractNumId w:val="11"/>
  </w:num>
  <w:num w:numId="30">
    <w:abstractNumId w:val="1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1"/>
  </w:num>
  <w:num w:numId="36">
    <w:abstractNumId w:val="28"/>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05064"/>
    <w:rsid w:val="00151451"/>
    <w:rsid w:val="001553F6"/>
    <w:rsid w:val="001D101B"/>
    <w:rsid w:val="00210830"/>
    <w:rsid w:val="002558DA"/>
    <w:rsid w:val="00267DF9"/>
    <w:rsid w:val="002A490D"/>
    <w:rsid w:val="002C0138"/>
    <w:rsid w:val="0031250A"/>
    <w:rsid w:val="00367565"/>
    <w:rsid w:val="003E6A09"/>
    <w:rsid w:val="00446803"/>
    <w:rsid w:val="004866CD"/>
    <w:rsid w:val="004F3578"/>
    <w:rsid w:val="00535C5C"/>
    <w:rsid w:val="005615BC"/>
    <w:rsid w:val="005A1242"/>
    <w:rsid w:val="005E5E62"/>
    <w:rsid w:val="0064049E"/>
    <w:rsid w:val="006F6EC1"/>
    <w:rsid w:val="008663F7"/>
    <w:rsid w:val="008D7976"/>
    <w:rsid w:val="008F5F6E"/>
    <w:rsid w:val="00932A73"/>
    <w:rsid w:val="00937B0F"/>
    <w:rsid w:val="00950756"/>
    <w:rsid w:val="009B1436"/>
    <w:rsid w:val="009B6FE4"/>
    <w:rsid w:val="00A16DCE"/>
    <w:rsid w:val="00A41ED8"/>
    <w:rsid w:val="00A5318B"/>
    <w:rsid w:val="00A73527"/>
    <w:rsid w:val="00AE2FF0"/>
    <w:rsid w:val="00B04AFC"/>
    <w:rsid w:val="00B062BC"/>
    <w:rsid w:val="00B355D4"/>
    <w:rsid w:val="00B6470F"/>
    <w:rsid w:val="00BD4B55"/>
    <w:rsid w:val="00BF700C"/>
    <w:rsid w:val="00BF7F50"/>
    <w:rsid w:val="00C05064"/>
    <w:rsid w:val="00C35C0B"/>
    <w:rsid w:val="00C436C0"/>
    <w:rsid w:val="00C62778"/>
    <w:rsid w:val="00C81259"/>
    <w:rsid w:val="00C9124E"/>
    <w:rsid w:val="00CA4CFC"/>
    <w:rsid w:val="00D16F32"/>
    <w:rsid w:val="00E56441"/>
    <w:rsid w:val="00EB1A49"/>
    <w:rsid w:val="00EE26E7"/>
    <w:rsid w:val="00FD2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E4"/>
  </w:style>
  <w:style w:type="paragraph" w:styleId="1">
    <w:name w:val="heading 1"/>
    <w:basedOn w:val="a"/>
    <w:next w:val="a"/>
    <w:link w:val="10"/>
    <w:qFormat/>
    <w:rsid w:val="00267DF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267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267D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67DF9"/>
    <w:pPr>
      <w:keepNext/>
      <w:spacing w:after="240" w:line="240" w:lineRule="auto"/>
      <w:ind w:firstLine="641"/>
      <w:jc w:val="both"/>
      <w:outlineLvl w:val="3"/>
    </w:pPr>
    <w:rPr>
      <w:rFonts w:ascii="Times New Roman" w:eastAsia="Times New Roman" w:hAnsi="Times New Roman" w:cs="Courier New"/>
      <w:b/>
      <w:sz w:val="24"/>
      <w:szCs w:val="20"/>
      <w:lang w:eastAsia="ru-RU"/>
    </w:rPr>
  </w:style>
  <w:style w:type="paragraph" w:styleId="5">
    <w:name w:val="heading 5"/>
    <w:basedOn w:val="a"/>
    <w:next w:val="a"/>
    <w:link w:val="50"/>
    <w:unhideWhenUsed/>
    <w:qFormat/>
    <w:rsid w:val="004F357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67DF9"/>
    <w:pPr>
      <w:keepNext/>
      <w:tabs>
        <w:tab w:val="num" w:pos="540"/>
      </w:tabs>
      <w:spacing w:after="0" w:line="240" w:lineRule="auto"/>
      <w:ind w:left="709"/>
      <w:jc w:val="both"/>
      <w:outlineLvl w:val="6"/>
    </w:pPr>
    <w:rPr>
      <w:rFonts w:ascii="Arial" w:eastAsia="Times New Roman" w:hAnsi="Arial" w:cs="Arial"/>
      <w:sz w:val="28"/>
      <w:szCs w:val="20"/>
      <w:lang w:eastAsia="ru-RU"/>
    </w:rPr>
  </w:style>
  <w:style w:type="paragraph" w:styleId="9">
    <w:name w:val="heading 9"/>
    <w:basedOn w:val="a"/>
    <w:next w:val="a"/>
    <w:link w:val="90"/>
    <w:qFormat/>
    <w:rsid w:val="00267DF9"/>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0830"/>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rsid w:val="004F3578"/>
    <w:rPr>
      <w:rFonts w:asciiTheme="majorHAnsi" w:eastAsiaTheme="majorEastAsia" w:hAnsiTheme="majorHAnsi" w:cstheme="majorBidi"/>
      <w:color w:val="243F60" w:themeColor="accent1" w:themeShade="7F"/>
    </w:rPr>
  </w:style>
  <w:style w:type="paragraph" w:styleId="a4">
    <w:name w:val="Subtitle"/>
    <w:basedOn w:val="a"/>
    <w:link w:val="a5"/>
    <w:qFormat/>
    <w:rsid w:val="004F3578"/>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Подзаголовок Знак"/>
    <w:basedOn w:val="a0"/>
    <w:link w:val="a4"/>
    <w:rsid w:val="004F3578"/>
    <w:rPr>
      <w:rFonts w:ascii="Times New Roman" w:eastAsia="Times New Roman" w:hAnsi="Times New Roman" w:cs="Times New Roman"/>
      <w:sz w:val="28"/>
      <w:szCs w:val="20"/>
      <w:lang w:eastAsia="ru-RU"/>
    </w:rPr>
  </w:style>
  <w:style w:type="paragraph" w:styleId="a6">
    <w:name w:val="List Paragraph"/>
    <w:basedOn w:val="a"/>
    <w:uiPriority w:val="34"/>
    <w:qFormat/>
    <w:rsid w:val="00151451"/>
    <w:pPr>
      <w:ind w:left="720"/>
      <w:contextualSpacing/>
    </w:pPr>
  </w:style>
  <w:style w:type="character" w:customStyle="1" w:styleId="20">
    <w:name w:val="Заголовок 2 Знак"/>
    <w:basedOn w:val="a0"/>
    <w:link w:val="2"/>
    <w:rsid w:val="00267DF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267DF9"/>
    <w:rPr>
      <w:rFonts w:ascii="Arial" w:eastAsia="Times New Roman" w:hAnsi="Arial" w:cs="Arial"/>
      <w:b/>
      <w:bCs/>
      <w:kern w:val="32"/>
      <w:sz w:val="32"/>
      <w:szCs w:val="32"/>
      <w:lang w:eastAsia="ru-RU"/>
    </w:rPr>
  </w:style>
  <w:style w:type="character" w:customStyle="1" w:styleId="31">
    <w:name w:val="Заголовок 3 Знак"/>
    <w:basedOn w:val="a0"/>
    <w:link w:val="30"/>
    <w:rsid w:val="00267DF9"/>
    <w:rPr>
      <w:rFonts w:ascii="Arial" w:eastAsia="Times New Roman" w:hAnsi="Arial" w:cs="Arial"/>
      <w:b/>
      <w:bCs/>
      <w:sz w:val="26"/>
      <w:szCs w:val="26"/>
      <w:lang w:eastAsia="ru-RU"/>
    </w:rPr>
  </w:style>
  <w:style w:type="character" w:customStyle="1" w:styleId="40">
    <w:name w:val="Заголовок 4 Знак"/>
    <w:basedOn w:val="a0"/>
    <w:link w:val="4"/>
    <w:rsid w:val="00267DF9"/>
    <w:rPr>
      <w:rFonts w:ascii="Times New Roman" w:eastAsia="Times New Roman" w:hAnsi="Times New Roman" w:cs="Courier New"/>
      <w:b/>
      <w:sz w:val="24"/>
      <w:szCs w:val="20"/>
      <w:lang w:eastAsia="ru-RU"/>
    </w:rPr>
  </w:style>
  <w:style w:type="character" w:customStyle="1" w:styleId="70">
    <w:name w:val="Заголовок 7 Знак"/>
    <w:basedOn w:val="a0"/>
    <w:link w:val="7"/>
    <w:rsid w:val="00267DF9"/>
    <w:rPr>
      <w:rFonts w:ascii="Arial" w:eastAsia="Times New Roman" w:hAnsi="Arial" w:cs="Arial"/>
      <w:sz w:val="28"/>
      <w:szCs w:val="20"/>
      <w:lang w:eastAsia="ru-RU"/>
    </w:rPr>
  </w:style>
  <w:style w:type="character" w:customStyle="1" w:styleId="90">
    <w:name w:val="Заголовок 9 Знак"/>
    <w:basedOn w:val="a0"/>
    <w:link w:val="9"/>
    <w:rsid w:val="00267DF9"/>
    <w:rPr>
      <w:rFonts w:ascii="Times New Roman" w:eastAsia="Times New Roman" w:hAnsi="Times New Roman" w:cs="Arial"/>
      <w:b/>
      <w:bCs/>
      <w:sz w:val="24"/>
      <w:szCs w:val="20"/>
      <w:shd w:val="clear" w:color="auto" w:fill="FFFFFF"/>
      <w:lang w:eastAsia="ru-RU"/>
    </w:rPr>
  </w:style>
  <w:style w:type="paragraph" w:styleId="a7">
    <w:name w:val="footer"/>
    <w:basedOn w:val="a"/>
    <w:link w:val="a8"/>
    <w:uiPriority w:val="99"/>
    <w:rsid w:val="0026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67DF9"/>
    <w:rPr>
      <w:rFonts w:ascii="Times New Roman" w:eastAsia="Times New Roman" w:hAnsi="Times New Roman" w:cs="Times New Roman"/>
      <w:sz w:val="24"/>
      <w:szCs w:val="24"/>
      <w:lang w:eastAsia="ru-RU"/>
    </w:rPr>
  </w:style>
  <w:style w:type="character" w:styleId="a9">
    <w:name w:val="page number"/>
    <w:basedOn w:val="a0"/>
    <w:rsid w:val="00267DF9"/>
  </w:style>
  <w:style w:type="paragraph" w:styleId="aa">
    <w:name w:val="header"/>
    <w:basedOn w:val="a"/>
    <w:link w:val="ab"/>
    <w:uiPriority w:val="99"/>
    <w:rsid w:val="0026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67DF9"/>
    <w:rPr>
      <w:rFonts w:ascii="Times New Roman" w:eastAsia="Times New Roman" w:hAnsi="Times New Roman" w:cs="Times New Roman"/>
      <w:sz w:val="24"/>
      <w:szCs w:val="24"/>
      <w:lang w:eastAsia="ru-RU"/>
    </w:rPr>
  </w:style>
  <w:style w:type="character" w:styleId="ac">
    <w:name w:val="Hyperlink"/>
    <w:basedOn w:val="a0"/>
    <w:uiPriority w:val="99"/>
    <w:rsid w:val="00267DF9"/>
    <w:rPr>
      <w:color w:val="0000FF"/>
      <w:u w:val="single"/>
    </w:rPr>
  </w:style>
  <w:style w:type="character" w:styleId="ad">
    <w:name w:val="FollowedHyperlink"/>
    <w:basedOn w:val="a0"/>
    <w:rsid w:val="00267DF9"/>
    <w:rPr>
      <w:color w:val="800080"/>
      <w:u w:val="single"/>
    </w:rPr>
  </w:style>
  <w:style w:type="paragraph" w:styleId="ae">
    <w:name w:val="Normal (Web)"/>
    <w:basedOn w:val="a"/>
    <w:uiPriority w:val="99"/>
    <w:rsid w:val="00267DF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toc 2"/>
    <w:basedOn w:val="a"/>
    <w:next w:val="a"/>
    <w:autoRedefine/>
    <w:semiHidden/>
    <w:rsid w:val="00267DF9"/>
    <w:pPr>
      <w:spacing w:after="0" w:line="240" w:lineRule="auto"/>
      <w:ind w:left="160"/>
    </w:pPr>
    <w:rPr>
      <w:rFonts w:ascii="Courier New" w:eastAsia="Times New Roman" w:hAnsi="Courier New" w:cs="Courier New"/>
      <w:sz w:val="16"/>
      <w:szCs w:val="20"/>
      <w:lang w:eastAsia="ru-RU"/>
    </w:rPr>
  </w:style>
  <w:style w:type="paragraph" w:styleId="22">
    <w:name w:val="List 2"/>
    <w:basedOn w:val="a"/>
    <w:rsid w:val="00267DF9"/>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67DF9"/>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67DF9"/>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
    <w:name w:val="List Bullet 3"/>
    <w:basedOn w:val="a"/>
    <w:autoRedefine/>
    <w:rsid w:val="00267DF9"/>
    <w:pPr>
      <w:widowControl w:val="0"/>
      <w:numPr>
        <w:numId w:val="3"/>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lang w:eastAsia="ru-RU"/>
    </w:rPr>
  </w:style>
  <w:style w:type="paragraph" w:styleId="af">
    <w:name w:val="Title"/>
    <w:basedOn w:val="a"/>
    <w:link w:val="af0"/>
    <w:qFormat/>
    <w:rsid w:val="00267DF9"/>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267DF9"/>
    <w:rPr>
      <w:rFonts w:ascii="Times New Roman" w:eastAsia="Times New Roman" w:hAnsi="Times New Roman" w:cs="Times New Roman"/>
      <w:b/>
      <w:sz w:val="28"/>
      <w:szCs w:val="20"/>
      <w:lang w:eastAsia="ru-RU"/>
    </w:rPr>
  </w:style>
  <w:style w:type="paragraph" w:styleId="af1">
    <w:name w:val="Body Text"/>
    <w:basedOn w:val="a"/>
    <w:link w:val="af2"/>
    <w:rsid w:val="00267DF9"/>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rsid w:val="00267DF9"/>
    <w:rPr>
      <w:rFonts w:ascii="Arial" w:eastAsia="Times New Roman" w:hAnsi="Arial" w:cs="Arial"/>
      <w:sz w:val="20"/>
      <w:szCs w:val="20"/>
      <w:lang w:eastAsia="ru-RU"/>
    </w:rPr>
  </w:style>
  <w:style w:type="paragraph" w:styleId="af3">
    <w:name w:val="Body Text Indent"/>
    <w:basedOn w:val="a"/>
    <w:link w:val="af4"/>
    <w:rsid w:val="00267DF9"/>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4">
    <w:name w:val="Основной текст с отступом Знак"/>
    <w:basedOn w:val="a0"/>
    <w:link w:val="af3"/>
    <w:rsid w:val="00267DF9"/>
    <w:rPr>
      <w:rFonts w:ascii="Arial" w:eastAsia="Times New Roman" w:hAnsi="Arial" w:cs="Arial"/>
      <w:sz w:val="20"/>
      <w:szCs w:val="20"/>
      <w:lang w:eastAsia="ru-RU"/>
    </w:rPr>
  </w:style>
  <w:style w:type="paragraph" w:styleId="23">
    <w:name w:val="List Continue 2"/>
    <w:basedOn w:val="a"/>
    <w:rsid w:val="00267DF9"/>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67DF9"/>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24">
    <w:name w:val="Body Text 2"/>
    <w:basedOn w:val="a"/>
    <w:link w:val="25"/>
    <w:rsid w:val="00267DF9"/>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67DF9"/>
    <w:rPr>
      <w:rFonts w:ascii="Arial" w:eastAsia="Times New Roman" w:hAnsi="Arial" w:cs="Arial"/>
      <w:sz w:val="20"/>
      <w:szCs w:val="20"/>
      <w:lang w:eastAsia="ru-RU"/>
    </w:rPr>
  </w:style>
  <w:style w:type="paragraph" w:styleId="34">
    <w:name w:val="Body Text 3"/>
    <w:basedOn w:val="a"/>
    <w:link w:val="35"/>
    <w:rsid w:val="00267DF9"/>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35">
    <w:name w:val="Основной текст 3 Знак"/>
    <w:basedOn w:val="a0"/>
    <w:link w:val="34"/>
    <w:rsid w:val="00267DF9"/>
    <w:rPr>
      <w:rFonts w:ascii="Times New Roman" w:eastAsia="Times New Roman" w:hAnsi="Times New Roman" w:cs="Times New Roman"/>
      <w:color w:val="000000"/>
      <w:sz w:val="24"/>
      <w:szCs w:val="20"/>
      <w:lang w:eastAsia="ru-RU"/>
    </w:rPr>
  </w:style>
  <w:style w:type="paragraph" w:styleId="26">
    <w:name w:val="Body Text Indent 2"/>
    <w:basedOn w:val="a"/>
    <w:link w:val="27"/>
    <w:rsid w:val="00267DF9"/>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267DF9"/>
    <w:rPr>
      <w:rFonts w:ascii="Arial" w:eastAsia="Times New Roman" w:hAnsi="Arial" w:cs="Arial"/>
      <w:sz w:val="20"/>
      <w:szCs w:val="20"/>
      <w:lang w:eastAsia="ru-RU"/>
    </w:rPr>
  </w:style>
  <w:style w:type="paragraph" w:styleId="36">
    <w:name w:val="Body Text Indent 3"/>
    <w:basedOn w:val="a"/>
    <w:link w:val="37"/>
    <w:rsid w:val="00267DF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7">
    <w:name w:val="Основной текст с отступом 3 Знак"/>
    <w:basedOn w:val="a0"/>
    <w:link w:val="36"/>
    <w:rsid w:val="00267DF9"/>
    <w:rPr>
      <w:rFonts w:ascii="Arial" w:eastAsia="Times New Roman" w:hAnsi="Arial" w:cs="Arial"/>
      <w:sz w:val="16"/>
      <w:szCs w:val="16"/>
      <w:lang w:eastAsia="ru-RU"/>
    </w:rPr>
  </w:style>
  <w:style w:type="paragraph" w:styleId="af5">
    <w:name w:val="Document Map"/>
    <w:basedOn w:val="a"/>
    <w:link w:val="af6"/>
    <w:semiHidden/>
    <w:rsid w:val="00267DF9"/>
    <w:pPr>
      <w:shd w:val="clear" w:color="auto" w:fill="000080"/>
      <w:spacing w:after="0" w:line="240" w:lineRule="auto"/>
    </w:pPr>
    <w:rPr>
      <w:rFonts w:ascii="Tahoma" w:eastAsia="Times New Roman" w:hAnsi="Tahoma" w:cs="Tahoma"/>
      <w:sz w:val="16"/>
      <w:szCs w:val="20"/>
      <w:lang w:eastAsia="ru-RU"/>
    </w:rPr>
  </w:style>
  <w:style w:type="character" w:customStyle="1" w:styleId="af6">
    <w:name w:val="Схема документа Знак"/>
    <w:basedOn w:val="a0"/>
    <w:link w:val="af5"/>
    <w:semiHidden/>
    <w:rsid w:val="00267DF9"/>
    <w:rPr>
      <w:rFonts w:ascii="Tahoma" w:eastAsia="Times New Roman" w:hAnsi="Tahoma" w:cs="Tahoma"/>
      <w:sz w:val="16"/>
      <w:szCs w:val="20"/>
      <w:shd w:val="clear" w:color="auto" w:fill="000080"/>
      <w:lang w:eastAsia="ru-RU"/>
    </w:rPr>
  </w:style>
  <w:style w:type="character" w:customStyle="1" w:styleId="ConsNormal">
    <w:name w:val="ConsNormal Знак Знак"/>
    <w:basedOn w:val="a0"/>
    <w:link w:val="ConsNormal0"/>
    <w:locked/>
    <w:rsid w:val="00267DF9"/>
    <w:rPr>
      <w:rFonts w:ascii="Arial" w:hAnsi="Arial" w:cs="Arial"/>
      <w:sz w:val="24"/>
      <w:szCs w:val="24"/>
      <w:lang w:eastAsia="ru-RU"/>
    </w:rPr>
  </w:style>
  <w:style w:type="paragraph" w:customStyle="1" w:styleId="ConsNormal0">
    <w:name w:val="ConsNormal Знак"/>
    <w:link w:val="ConsNormal"/>
    <w:rsid w:val="00267DF9"/>
    <w:pPr>
      <w:widowControl w:val="0"/>
      <w:spacing w:after="0" w:line="240" w:lineRule="auto"/>
      <w:ind w:firstLine="720"/>
    </w:pPr>
    <w:rPr>
      <w:rFonts w:ascii="Arial" w:hAnsi="Arial" w:cs="Arial"/>
      <w:sz w:val="24"/>
      <w:szCs w:val="24"/>
      <w:lang w:eastAsia="ru-RU"/>
    </w:rPr>
  </w:style>
  <w:style w:type="paragraph" w:customStyle="1" w:styleId="ConsNonformat">
    <w:name w:val="ConsNonformat"/>
    <w:rsid w:val="00267DF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ormal">
    <w:name w:val="Normal Знак Знак"/>
    <w:basedOn w:val="a0"/>
    <w:link w:val="Normal0"/>
    <w:locked/>
    <w:rsid w:val="00267DF9"/>
    <w:rPr>
      <w:rFonts w:ascii="Arial" w:hAnsi="Arial" w:cs="Arial"/>
      <w:snapToGrid w:val="0"/>
      <w:sz w:val="18"/>
      <w:szCs w:val="24"/>
      <w:lang w:eastAsia="ru-RU"/>
    </w:rPr>
  </w:style>
  <w:style w:type="paragraph" w:customStyle="1" w:styleId="Normal0">
    <w:name w:val="Normal Знак"/>
    <w:link w:val="Normal"/>
    <w:rsid w:val="00267DF9"/>
    <w:pPr>
      <w:snapToGrid w:val="0"/>
      <w:spacing w:after="0" w:line="240" w:lineRule="auto"/>
    </w:pPr>
    <w:rPr>
      <w:rFonts w:ascii="Arial" w:hAnsi="Arial" w:cs="Arial"/>
      <w:snapToGrid w:val="0"/>
      <w:sz w:val="18"/>
      <w:szCs w:val="24"/>
      <w:lang w:eastAsia="ru-RU"/>
    </w:rPr>
  </w:style>
  <w:style w:type="paragraph" w:customStyle="1" w:styleId="Heading">
    <w:name w:val="Heading"/>
    <w:rsid w:val="00267DF9"/>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26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7D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
    <w:name w:val="ConsNormal"/>
    <w:rsid w:val="00267DF9"/>
    <w:pPr>
      <w:widowControl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267DF9"/>
    <w:pPr>
      <w:snapToGrid w:val="0"/>
      <w:spacing w:after="0" w:line="240" w:lineRule="auto"/>
    </w:pPr>
    <w:rPr>
      <w:rFonts w:ascii="Arial" w:eastAsia="Times New Roman" w:hAnsi="Arial" w:cs="Arial"/>
      <w:snapToGrid w:val="0"/>
      <w:sz w:val="18"/>
      <w:szCs w:val="20"/>
      <w:lang w:eastAsia="ru-RU"/>
    </w:rPr>
  </w:style>
  <w:style w:type="paragraph" w:customStyle="1" w:styleId="tekstob">
    <w:name w:val="tekstob"/>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67DF9"/>
  </w:style>
  <w:style w:type="paragraph" w:styleId="af7">
    <w:name w:val="annotation text"/>
    <w:basedOn w:val="a"/>
    <w:link w:val="af8"/>
    <w:semiHidden/>
    <w:rsid w:val="00267D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Текст примечания Знак"/>
    <w:basedOn w:val="a0"/>
    <w:link w:val="af7"/>
    <w:semiHidden/>
    <w:rsid w:val="00267DF9"/>
    <w:rPr>
      <w:rFonts w:ascii="Arial" w:eastAsia="Times New Roman" w:hAnsi="Arial" w:cs="Arial"/>
      <w:sz w:val="20"/>
      <w:szCs w:val="20"/>
      <w:lang w:eastAsia="ru-RU"/>
    </w:rPr>
  </w:style>
  <w:style w:type="paragraph" w:customStyle="1" w:styleId="Default">
    <w:name w:val="Default"/>
    <w:rsid w:val="00267DF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67DF9"/>
    <w:rPr>
      <w:rFonts w:ascii="Courier New" w:eastAsia="Times New Roman" w:hAnsi="Courier New" w:cs="Courier New"/>
      <w:sz w:val="20"/>
      <w:szCs w:val="20"/>
      <w:lang w:eastAsia="ru-RU"/>
    </w:rPr>
  </w:style>
  <w:style w:type="paragraph" w:customStyle="1" w:styleId="u">
    <w:name w:val="u"/>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267DF9"/>
    <w:rPr>
      <w:b/>
      <w:bCs/>
    </w:rPr>
  </w:style>
  <w:style w:type="character" w:customStyle="1" w:styleId="FontStyle39">
    <w:name w:val="Font Style39"/>
    <w:rsid w:val="00267DF9"/>
    <w:rPr>
      <w:rFonts w:ascii="Arial" w:hAnsi="Arial" w:cs="Arial"/>
      <w:sz w:val="18"/>
      <w:szCs w:val="18"/>
    </w:rPr>
  </w:style>
  <w:style w:type="paragraph" w:customStyle="1" w:styleId="110">
    <w:name w:val="Обычный11"/>
    <w:rsid w:val="00267DF9"/>
    <w:pPr>
      <w:snapToGrid w:val="0"/>
      <w:spacing w:after="0" w:line="240" w:lineRule="auto"/>
    </w:pPr>
    <w:rPr>
      <w:rFonts w:ascii="Arial" w:eastAsia="Calibri" w:hAnsi="Arial" w:cs="Times New Roman"/>
      <w:sz w:val="18"/>
      <w:szCs w:val="20"/>
      <w:lang w:eastAsia="ru-RU"/>
    </w:rPr>
  </w:style>
  <w:style w:type="paragraph" w:styleId="afa">
    <w:name w:val="Balloon Text"/>
    <w:basedOn w:val="a"/>
    <w:link w:val="afb"/>
    <w:uiPriority w:val="99"/>
    <w:semiHidden/>
    <w:unhideWhenUsed/>
    <w:rsid w:val="00267DF9"/>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semiHidden/>
    <w:rsid w:val="00267DF9"/>
    <w:rPr>
      <w:rFonts w:ascii="Segoe UI" w:eastAsia="Times New Roman" w:hAnsi="Segoe UI" w:cs="Segoe UI"/>
      <w:sz w:val="18"/>
      <w:szCs w:val="18"/>
      <w:lang w:eastAsia="ru-RU"/>
    </w:rPr>
  </w:style>
  <w:style w:type="character" w:styleId="afc">
    <w:name w:val="annotation reference"/>
    <w:basedOn w:val="a0"/>
    <w:uiPriority w:val="99"/>
    <w:semiHidden/>
    <w:unhideWhenUsed/>
    <w:rsid w:val="00267DF9"/>
    <w:rPr>
      <w:sz w:val="16"/>
      <w:szCs w:val="16"/>
    </w:rPr>
  </w:style>
  <w:style w:type="paragraph" w:styleId="afd">
    <w:name w:val="annotation subject"/>
    <w:basedOn w:val="af7"/>
    <w:next w:val="af7"/>
    <w:link w:val="afe"/>
    <w:uiPriority w:val="99"/>
    <w:semiHidden/>
    <w:unhideWhenUsed/>
    <w:rsid w:val="00267DF9"/>
    <w:pPr>
      <w:widowControl/>
      <w:autoSpaceDE/>
      <w:autoSpaceDN/>
      <w:adjustRightInd/>
    </w:pPr>
    <w:rPr>
      <w:rFonts w:ascii="Times New Roman" w:hAnsi="Times New Roman" w:cs="Times New Roman"/>
      <w:b/>
      <w:bCs/>
    </w:rPr>
  </w:style>
  <w:style w:type="character" w:customStyle="1" w:styleId="afe">
    <w:name w:val="Тема примечания Знак"/>
    <w:basedOn w:val="af8"/>
    <w:link w:val="afd"/>
    <w:uiPriority w:val="99"/>
    <w:semiHidden/>
    <w:rsid w:val="00267DF9"/>
    <w:rPr>
      <w:rFonts w:ascii="Times New Roman" w:hAnsi="Times New Roman" w:cs="Times New Roman"/>
      <w:b/>
      <w:bCs/>
    </w:rPr>
  </w:style>
  <w:style w:type="character" w:customStyle="1" w:styleId="diffins">
    <w:name w:val="diff_ins"/>
    <w:basedOn w:val="a0"/>
    <w:rsid w:val="00267DF9"/>
  </w:style>
  <w:style w:type="character" w:customStyle="1" w:styleId="aff">
    <w:name w:val="Гипертекстовая ссылка"/>
    <w:basedOn w:val="a0"/>
    <w:uiPriority w:val="99"/>
    <w:rsid w:val="00267DF9"/>
    <w:rPr>
      <w:color w:val="106BBE"/>
    </w:rPr>
  </w:style>
  <w:style w:type="paragraph" w:customStyle="1" w:styleId="aff0">
    <w:name w:val="Комментарий"/>
    <w:basedOn w:val="a"/>
    <w:next w:val="a"/>
    <w:uiPriority w:val="99"/>
    <w:rsid w:val="00267DF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267DF9"/>
    <w:rPr>
      <w:i/>
      <w:iCs/>
    </w:rPr>
  </w:style>
  <w:style w:type="paragraph" w:customStyle="1" w:styleId="aff2">
    <w:name w:val="Заголовок статьи"/>
    <w:basedOn w:val="a"/>
    <w:next w:val="a"/>
    <w:uiPriority w:val="99"/>
    <w:rsid w:val="00267DF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3">
    <w:name w:val="Сравнение редакций. Добавленный фрагмент"/>
    <w:uiPriority w:val="99"/>
    <w:rsid w:val="005E5E62"/>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535070955">
      <w:bodyDiv w:val="1"/>
      <w:marLeft w:val="0"/>
      <w:marRight w:val="0"/>
      <w:marTop w:val="0"/>
      <w:marBottom w:val="0"/>
      <w:divBdr>
        <w:top w:val="none" w:sz="0" w:space="0" w:color="auto"/>
        <w:left w:val="none" w:sz="0" w:space="0" w:color="auto"/>
        <w:bottom w:val="none" w:sz="0" w:space="0" w:color="auto"/>
        <w:right w:val="none" w:sz="0" w:space="0" w:color="auto"/>
      </w:divBdr>
      <w:divsChild>
        <w:div w:id="752627374">
          <w:marLeft w:val="0"/>
          <w:marRight w:val="0"/>
          <w:marTop w:val="0"/>
          <w:marBottom w:val="0"/>
          <w:divBdr>
            <w:top w:val="none" w:sz="0" w:space="0" w:color="auto"/>
            <w:left w:val="none" w:sz="0" w:space="0" w:color="auto"/>
            <w:bottom w:val="none" w:sz="0" w:space="0" w:color="auto"/>
            <w:right w:val="none" w:sz="0" w:space="0" w:color="auto"/>
          </w:divBdr>
          <w:divsChild>
            <w:div w:id="1235508669">
              <w:marLeft w:val="0"/>
              <w:marRight w:val="0"/>
              <w:marTop w:val="0"/>
              <w:marBottom w:val="0"/>
              <w:divBdr>
                <w:top w:val="none" w:sz="0" w:space="0" w:color="auto"/>
                <w:left w:val="none" w:sz="0" w:space="0" w:color="auto"/>
                <w:bottom w:val="none" w:sz="0" w:space="0" w:color="auto"/>
                <w:right w:val="none" w:sz="0" w:space="0" w:color="auto"/>
              </w:divBdr>
              <w:divsChild>
                <w:div w:id="575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77903AD86F562F991EF466133BB21F28761F752A17A6E9B4A368C2F3B56BD77EDEF85C0a7P4K" TargetMode="External"/><Relationship Id="rId13" Type="http://schemas.openxmlformats.org/officeDocument/2006/relationships/hyperlink" Target="consultantplus://offline/ref=26477903AD86F562F991EF466133BB21F28761F856A47A6E9B4A368C2F3B56BD77EDEF87C072726EaDPCK" TargetMode="External"/><Relationship Id="rId18" Type="http://schemas.openxmlformats.org/officeDocument/2006/relationships/hyperlink" Target="consultantplus://offline/ref=E3A72B1BAAD54D38AEE22ACBFF56C6436BE49123330950ED102D34A17FpAy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0982A96FF9E08E33718FCD8F2340323FCD6F30AABC0D24FF6D6DD3E2099D6E1552CA5ED8DFF8523sBcCN" TargetMode="External"/><Relationship Id="rId7" Type="http://schemas.openxmlformats.org/officeDocument/2006/relationships/hyperlink" Target="consultantplus://offline/ref=26477903AD86F562F991EF466133BB21F28761F350A37A6E9B4A368C2F3B56BD77EDEF84aCP2K" TargetMode="External"/><Relationship Id="rId12" Type="http://schemas.openxmlformats.org/officeDocument/2006/relationships/hyperlink" Target="consultantplus://offline/ref=26477903AD86F562F991EF466133BB21F28761F957AD7A6E9B4A368C2F3B56BD77EDEF87C7a7P1K" TargetMode="External"/><Relationship Id="rId17" Type="http://schemas.openxmlformats.org/officeDocument/2006/relationships/hyperlink" Target="consultantplus://offline/ref=585B07C6507BE6F08C75689EF05B195E5405A41D762BA4F7B4E5C1C9D3F7E1B7B8D12E15ED7FC80974dE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5B07C6507BE6F08C75689EF05B195E570BA01D787AF3F5E5B0CF7CdCH" TargetMode="External"/><Relationship Id="rId20" Type="http://schemas.openxmlformats.org/officeDocument/2006/relationships/hyperlink" Target="consultantplus://offline/ref=E3A72B1BAAD54D38AEE22ACBFF56C6436BE49123330950ED102D34A17FpAy6N" TargetMode="External"/><Relationship Id="rId1" Type="http://schemas.openxmlformats.org/officeDocument/2006/relationships/numbering" Target="numbering.xml"/><Relationship Id="rId6" Type="http://schemas.openxmlformats.org/officeDocument/2006/relationships/hyperlink" Target="consultantplus://offline/ref=26477903AD86F562F991EF466133BB21F28761F856A67A6E9B4A368C2F3B56BD77EDEF87C0727360aDPDK" TargetMode="External"/><Relationship Id="rId11" Type="http://schemas.openxmlformats.org/officeDocument/2006/relationships/hyperlink" Target="consultantplus://offline/ref=26477903AD86F562F991EF466133BB21F28761F957AD7A6E9B4A368C2F3B56BD77EDEF87C3a7P6K" TargetMode="External"/><Relationship Id="rId24" Type="http://schemas.openxmlformats.org/officeDocument/2006/relationships/hyperlink" Target="http://www.ndubrovka.ru" TargetMode="External"/><Relationship Id="rId5" Type="http://schemas.openxmlformats.org/officeDocument/2006/relationships/hyperlink" Target="consultantplus://offline/ref=12698FB3098DD6C3CE6419C47E9CC9A9D76E3889214AD48E686B9840BE7775BDC96065FC19DB48AFB3sCJ" TargetMode="External"/><Relationship Id="rId15" Type="http://schemas.openxmlformats.org/officeDocument/2006/relationships/hyperlink" Target="http://www.consultant.ru/cons/cgi/online.cgi?req=doc&amp;base=LAW&amp;n=201387&amp;rnd=244973.558214527" TargetMode="External"/><Relationship Id="rId23" Type="http://schemas.openxmlformats.org/officeDocument/2006/relationships/hyperlink" Target="garantF1://10003000.0" TargetMode="External"/><Relationship Id="rId10" Type="http://schemas.openxmlformats.org/officeDocument/2006/relationships/hyperlink" Target="consultantplus://offline/ref=26477903AD86F562F991EF466133BB21F28761F85FA67A6E9B4A368C2F3B56BD77EDEF87C072706FaDP4K" TargetMode="External"/><Relationship Id="rId19" Type="http://schemas.openxmlformats.org/officeDocument/2006/relationships/hyperlink" Target="consultantplus://offline/ref=E3A72B1BAAD54D38AEE22ACBFF56C6436BE49123330950ED102D34A17FpAy6N" TargetMode="External"/><Relationship Id="rId4" Type="http://schemas.openxmlformats.org/officeDocument/2006/relationships/webSettings" Target="webSettings.xml"/><Relationship Id="rId9" Type="http://schemas.openxmlformats.org/officeDocument/2006/relationships/hyperlink" Target="consultantplus://offline/ref=26477903AD86F562F991EF466133BB21F28761F752A17A6E9B4A368C2Fa3PBK" TargetMode="External"/><Relationship Id="rId14" Type="http://schemas.openxmlformats.org/officeDocument/2006/relationships/hyperlink" Target="consultantplus://offline/ref=26477903AD86F562F991EF466133BB21F28760F15EA67A6E9B4A368C2F3B56BD77EDEF85C5a7P7K" TargetMode="External"/><Relationship Id="rId22" Type="http://schemas.openxmlformats.org/officeDocument/2006/relationships/hyperlink" Target="consultantplus://offline/ref=30982A96FF9E08E33718FCD8F2340323FCD6F30AABC0D24FF6D6DD3E2099D6E1552CA5ED8DFE832CsB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13178</Words>
  <Characters>75116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2017-04-24T08:29:00Z</dcterms:created>
  <dcterms:modified xsi:type="dcterms:W3CDTF">2017-04-24T08:29:00Z</dcterms:modified>
</cp:coreProperties>
</file>